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fr-FR"/>
        </w:rPr>
        <w:id w:val="-1296670098"/>
        <w:docPartObj>
          <w:docPartGallery w:val="Cover Pages"/>
          <w:docPartUnique/>
        </w:docPartObj>
      </w:sdtPr>
      <w:sdtEndPr>
        <w:rPr>
          <w:rFonts w:eastAsiaTheme="minorHAnsi"/>
          <w:color w:val="595959" w:themeColor="text1" w:themeTint="A6"/>
          <w:kern w:val="0"/>
          <w:szCs w:val="22"/>
          <w:lang w:eastAsia="en-US"/>
        </w:rPr>
      </w:sdtEndPr>
      <w:sdtContent>
        <w:p w14:paraId="69EAB52C" w14:textId="77777777" w:rsidR="00150D59" w:rsidRDefault="00D609AA" w:rsidP="00D609AA">
          <w:pPr>
            <w:pStyle w:val="Paragraphedeliste"/>
            <w:numPr>
              <w:ilvl w:val="0"/>
              <w:numId w:val="3"/>
            </w:numPr>
            <w:rPr>
              <w:lang w:val="fr-FR"/>
            </w:rPr>
          </w:pPr>
          <w:r>
            <w:rPr>
              <w:lang w:val="fr-FR"/>
            </w:rPr>
            <w:t>Qu’est-ce qu’un nombre irrationnel ? (1pt)</w:t>
          </w:r>
        </w:p>
        <w:p w14:paraId="6C3548A0" w14:textId="77777777" w:rsidR="00D609AA" w:rsidRDefault="00D609AA" w:rsidP="00D609AA">
          <w:pPr>
            <w:rPr>
              <w:lang w:val="fr-FR"/>
            </w:rPr>
          </w:pPr>
        </w:p>
        <w:p w14:paraId="533014B1" w14:textId="77777777" w:rsidR="00D609AA" w:rsidRDefault="00D609AA" w:rsidP="00D609AA">
          <w:pPr>
            <w:pStyle w:val="Paragraphedeliste"/>
            <w:numPr>
              <w:ilvl w:val="0"/>
              <w:numId w:val="3"/>
            </w:numPr>
            <w:rPr>
              <w:lang w:val="fr-FR"/>
            </w:rPr>
          </w:pPr>
          <w:r>
            <w:rPr>
              <w:lang w:val="fr-FR"/>
            </w:rPr>
            <w:t>Existe-t-il des nombres qui sont à la fois entiers et rationnels ? Justifie (1pt)</w:t>
          </w:r>
        </w:p>
        <w:p w14:paraId="769699CC" w14:textId="77777777" w:rsidR="00D609AA" w:rsidRPr="00D609AA" w:rsidRDefault="00D609AA" w:rsidP="00D609AA">
          <w:pPr>
            <w:pStyle w:val="Paragraphedeliste"/>
            <w:rPr>
              <w:lang w:val="fr-FR"/>
            </w:rPr>
          </w:pPr>
        </w:p>
        <w:p w14:paraId="0A971C9A" w14:textId="77777777" w:rsidR="00D609AA" w:rsidRDefault="00D609AA" w:rsidP="00D609AA">
          <w:pPr>
            <w:pStyle w:val="Paragraphedeliste"/>
            <w:numPr>
              <w:ilvl w:val="0"/>
              <w:numId w:val="3"/>
            </w:numPr>
            <w:rPr>
              <w:lang w:val="fr-FR"/>
            </w:rPr>
          </w:pPr>
          <w:r>
            <w:rPr>
              <w:lang w:val="fr-FR"/>
            </w:rPr>
            <w:t>Transforme en un décimal la fraction suivante : (1pt)</w:t>
          </w:r>
        </w:p>
        <w:p w14:paraId="6230EC3A" w14:textId="77777777" w:rsidR="00D609AA" w:rsidRPr="00D609AA" w:rsidRDefault="00D609AA" w:rsidP="00D609AA">
          <w:pPr>
            <w:pStyle w:val="Paragraphedeliste"/>
            <w:ind w:firstLine="0"/>
            <w:rPr>
              <w:lang w:val="fr-FR"/>
            </w:rPr>
          </w:pPr>
          <m:oMathPara>
            <m:oMath>
              <m:f>
                <m:fPr>
                  <m:ctrlPr>
                    <w:rPr>
                      <w:rFonts w:ascii="Cambria Math" w:eastAsiaTheme="minorEastAsia" w:hAnsi="Cambria Math"/>
                      <w:i/>
                      <w:lang w:val="fr-FR"/>
                    </w:rPr>
                  </m:ctrlPr>
                </m:fPr>
                <m:num>
                  <m:r>
                    <w:rPr>
                      <w:rFonts w:ascii="Cambria Math" w:eastAsiaTheme="minorEastAsia" w:hAnsi="Cambria Math"/>
                      <w:lang w:val="fr-FR"/>
                    </w:rPr>
                    <m:t>3</m:t>
                  </m:r>
                </m:num>
                <m:den>
                  <m:r>
                    <w:rPr>
                      <w:rFonts w:ascii="Cambria Math" w:eastAsiaTheme="minorEastAsia" w:hAnsi="Cambria Math"/>
                      <w:lang w:val="fr-FR"/>
                    </w:rPr>
                    <m:t>11</m:t>
                  </m:r>
                </m:den>
              </m:f>
            </m:oMath>
          </m:oMathPara>
        </w:p>
        <w:p w14:paraId="09E35453" w14:textId="77777777" w:rsidR="00D609AA" w:rsidRDefault="00D609AA" w:rsidP="00D609AA">
          <w:pPr>
            <w:pStyle w:val="Paragraphedeliste"/>
            <w:ind w:firstLine="0"/>
            <w:rPr>
              <w:lang w:val="fr-FR"/>
            </w:rPr>
          </w:pPr>
        </w:p>
        <w:p w14:paraId="7126B32A" w14:textId="77777777" w:rsidR="00D609AA" w:rsidRDefault="00D609AA" w:rsidP="00D609AA">
          <w:pPr>
            <w:pStyle w:val="Paragraphedeliste"/>
            <w:numPr>
              <w:ilvl w:val="0"/>
              <w:numId w:val="3"/>
            </w:numPr>
            <w:rPr>
              <w:lang w:val="fr-FR"/>
            </w:rPr>
          </w:pPr>
          <w:r>
            <w:rPr>
              <w:lang w:val="fr-FR"/>
            </w:rPr>
            <w:t>Ecris sous forme d’une fraction irréductible : 4,25 (1pt)</w:t>
          </w:r>
        </w:p>
        <w:p w14:paraId="74B4493E" w14:textId="77777777" w:rsidR="00D609AA" w:rsidRDefault="00D609AA" w:rsidP="00D609AA">
          <w:pPr>
            <w:rPr>
              <w:lang w:val="fr-FR"/>
            </w:rPr>
          </w:pPr>
        </w:p>
        <w:p w14:paraId="436ABA72" w14:textId="65DE581F" w:rsidR="00D609AA" w:rsidRDefault="00D609AA" w:rsidP="00D609AA">
          <w:pPr>
            <w:pStyle w:val="Paragraphedeliste"/>
            <w:numPr>
              <w:ilvl w:val="0"/>
              <w:numId w:val="3"/>
            </w:numPr>
            <w:rPr>
              <w:lang w:val="fr-FR"/>
            </w:rPr>
          </w:pPr>
          <w:r>
            <w:rPr>
              <w:lang w:val="fr-FR"/>
            </w:rPr>
            <w:t xml:space="preserve">Voici le nombre </w:t>
          </w:r>
          <m:oMath>
            <m:r>
              <w:rPr>
                <w:rFonts w:ascii="Cambria Math" w:hAnsi="Cambria Math"/>
                <w:lang w:val="fr-FR"/>
              </w:rPr>
              <m:t>π</m:t>
            </m:r>
          </m:oMath>
          <w:r w:rsidR="00524F0C">
            <w:rPr>
              <w:lang w:val="fr-FR"/>
            </w:rPr>
            <w:t xml:space="preserve"> = 3,</w:t>
          </w:r>
          <w:bookmarkStart w:id="0" w:name="_GoBack"/>
          <w:bookmarkEnd w:id="0"/>
          <w:r>
            <w:rPr>
              <w:lang w:val="fr-FR"/>
            </w:rPr>
            <w:t>14159265356…….. (2pts)</w:t>
          </w:r>
        </w:p>
        <w:p w14:paraId="707F890B" w14:textId="77777777" w:rsidR="00D609AA" w:rsidRPr="00D609AA" w:rsidRDefault="00D609AA" w:rsidP="00D609AA">
          <w:pPr>
            <w:pStyle w:val="Paragraphedeliste"/>
            <w:rPr>
              <w:lang w:val="fr-FR"/>
            </w:rPr>
          </w:pPr>
        </w:p>
        <w:p w14:paraId="67B95ED5" w14:textId="77777777" w:rsidR="00D609AA" w:rsidRDefault="00D609AA" w:rsidP="00D609AA">
          <w:pPr>
            <w:pStyle w:val="Paragraphedeliste"/>
            <w:numPr>
              <w:ilvl w:val="1"/>
              <w:numId w:val="4"/>
            </w:numPr>
            <w:rPr>
              <w:lang w:val="fr-FR"/>
            </w:rPr>
          </w:pPr>
          <w:r>
            <w:rPr>
              <w:lang w:val="fr-FR"/>
            </w:rPr>
            <w:t xml:space="preserve">Donne un arrondi de </w:t>
          </w:r>
          <m:oMath>
            <m:r>
              <w:rPr>
                <w:rFonts w:ascii="Cambria Math" w:hAnsi="Cambria Math"/>
                <w:lang w:val="fr-FR"/>
              </w:rPr>
              <m:t>π</m:t>
            </m:r>
          </m:oMath>
          <w:r>
            <w:rPr>
              <w:lang w:val="fr-FR"/>
            </w:rPr>
            <w:t xml:space="preserve"> à 0,001 près :</w:t>
          </w:r>
        </w:p>
        <w:p w14:paraId="4D780AB0" w14:textId="77777777" w:rsidR="00D609AA" w:rsidRDefault="00D609AA" w:rsidP="00D609AA">
          <w:pPr>
            <w:pStyle w:val="Paragraphedeliste"/>
            <w:ind w:firstLine="0"/>
            <w:rPr>
              <w:lang w:val="fr-FR"/>
            </w:rPr>
          </w:pPr>
        </w:p>
        <w:p w14:paraId="113EDEB4" w14:textId="77777777" w:rsidR="00D609AA" w:rsidRDefault="00D609AA" w:rsidP="00D609AA">
          <w:pPr>
            <w:pStyle w:val="Paragraphedeliste"/>
            <w:numPr>
              <w:ilvl w:val="1"/>
              <w:numId w:val="4"/>
            </w:numPr>
            <w:rPr>
              <w:lang w:val="fr-FR"/>
            </w:rPr>
          </w:pPr>
          <w:r>
            <w:rPr>
              <w:lang w:val="fr-FR"/>
            </w:rPr>
            <w:t xml:space="preserve">Donne un encadrement de </w:t>
          </w:r>
          <m:oMath>
            <m:r>
              <w:rPr>
                <w:rFonts w:ascii="Cambria Math" w:hAnsi="Cambria Math"/>
                <w:lang w:val="fr-FR"/>
              </w:rPr>
              <m:t>π</m:t>
            </m:r>
            <m:r>
              <w:rPr>
                <w:rFonts w:ascii="Cambria Math" w:hAnsi="Cambria Math"/>
                <w:lang w:val="fr-FR"/>
              </w:rPr>
              <m:t xml:space="preserve"> </m:t>
            </m:r>
          </m:oMath>
          <w:r>
            <w:rPr>
              <w:lang w:val="fr-FR"/>
            </w:rPr>
            <w:t>à 0,01 près :</w:t>
          </w:r>
        </w:p>
        <w:p w14:paraId="33F24DEC" w14:textId="77777777" w:rsidR="00D609AA" w:rsidRDefault="00D609AA" w:rsidP="00D609AA">
          <w:pPr>
            <w:pStyle w:val="Paragraphedeliste"/>
            <w:ind w:firstLine="0"/>
            <w:rPr>
              <w:lang w:val="fr-FR"/>
            </w:rPr>
          </w:pPr>
        </w:p>
        <w:p w14:paraId="71A428DA" w14:textId="77777777" w:rsidR="00D609AA" w:rsidRDefault="00D609AA" w:rsidP="00D609AA">
          <w:pPr>
            <w:pStyle w:val="Paragraphedeliste"/>
            <w:numPr>
              <w:ilvl w:val="1"/>
              <w:numId w:val="4"/>
            </w:numPr>
            <w:rPr>
              <w:lang w:val="fr-FR"/>
            </w:rPr>
          </w:pPr>
          <w:r>
            <w:rPr>
              <w:lang w:val="fr-FR"/>
            </w:rPr>
            <w:t xml:space="preserve">Donne une troncature de </w:t>
          </w:r>
          <m:oMath>
            <m:r>
              <w:rPr>
                <w:rFonts w:ascii="Cambria Math" w:hAnsi="Cambria Math"/>
                <w:lang w:val="fr-FR"/>
              </w:rPr>
              <m:t>π</m:t>
            </m:r>
          </m:oMath>
          <w:r>
            <w:rPr>
              <w:lang w:val="fr-FR"/>
            </w:rPr>
            <w:t xml:space="preserve"> à 0,0001 près :</w:t>
          </w:r>
        </w:p>
        <w:p w14:paraId="41C03665" w14:textId="77777777" w:rsidR="00D609AA" w:rsidRDefault="00D609AA" w:rsidP="00D609AA">
          <w:pPr>
            <w:pStyle w:val="Paragraphedeliste"/>
            <w:ind w:firstLine="0"/>
            <w:rPr>
              <w:lang w:val="fr-FR"/>
            </w:rPr>
          </w:pPr>
        </w:p>
        <w:p w14:paraId="05F39CA2" w14:textId="77777777" w:rsidR="00D609AA" w:rsidRDefault="00D609AA" w:rsidP="00D609AA">
          <w:pPr>
            <w:pStyle w:val="Paragraphedeliste"/>
            <w:numPr>
              <w:ilvl w:val="1"/>
              <w:numId w:val="4"/>
            </w:numPr>
            <w:rPr>
              <w:lang w:val="fr-FR"/>
            </w:rPr>
          </w:pPr>
          <w:r>
            <w:rPr>
              <w:lang w:val="fr-FR"/>
            </w:rPr>
            <w:t xml:space="preserve">Donne une valeur approchée par défaut de </w:t>
          </w:r>
          <m:oMath>
            <m:r>
              <w:rPr>
                <w:rFonts w:ascii="Cambria Math" w:hAnsi="Cambria Math"/>
                <w:lang w:val="fr-FR"/>
              </w:rPr>
              <m:t>π</m:t>
            </m:r>
          </m:oMath>
          <w:r>
            <w:rPr>
              <w:lang w:val="fr-FR"/>
            </w:rPr>
            <w:t xml:space="preserve"> à 0,1 près : </w:t>
          </w:r>
        </w:p>
        <w:p w14:paraId="4271A2E6" w14:textId="77777777" w:rsidR="004166CC" w:rsidRPr="004166CC" w:rsidRDefault="004166CC" w:rsidP="004166CC">
          <w:pPr>
            <w:pStyle w:val="Paragraphedeliste"/>
            <w:rPr>
              <w:lang w:val="fr-FR"/>
            </w:rPr>
          </w:pPr>
        </w:p>
        <w:p w14:paraId="6B193E23" w14:textId="77777777" w:rsidR="004166CC" w:rsidRDefault="004166CC" w:rsidP="004166CC">
          <w:pPr>
            <w:pStyle w:val="Paragraphedeliste"/>
            <w:ind w:left="1440" w:firstLine="0"/>
            <w:rPr>
              <w:lang w:val="fr-FR"/>
            </w:rPr>
          </w:pPr>
        </w:p>
        <w:p w14:paraId="6DCCA174" w14:textId="77777777" w:rsidR="00D609AA" w:rsidRPr="00D609AA" w:rsidRDefault="00D609AA" w:rsidP="00D609AA">
          <w:pPr>
            <w:pStyle w:val="Paragraphedeliste"/>
            <w:rPr>
              <w:lang w:val="fr-FR"/>
            </w:rPr>
          </w:pPr>
        </w:p>
        <w:p w14:paraId="5E5ADE98" w14:textId="5E4DD60B" w:rsidR="00D609AA" w:rsidRDefault="004166CC" w:rsidP="00D609AA">
          <w:pPr>
            <w:pStyle w:val="Paragraphedeliste"/>
            <w:numPr>
              <w:ilvl w:val="0"/>
              <w:numId w:val="3"/>
            </w:numPr>
            <w:rPr>
              <w:lang w:val="fr-FR"/>
            </w:rPr>
          </w:pPr>
          <w:r>
            <w:rPr>
              <w:lang w:val="fr-FR"/>
            </w:rPr>
            <w:t>Développe et réduis les expressions suivantes. (2+2+1+1=4pts)</w:t>
          </w:r>
        </w:p>
        <w:p w14:paraId="67970B59" w14:textId="77777777" w:rsidR="004166CC" w:rsidRDefault="004166CC" w:rsidP="004166CC">
          <w:pPr>
            <w:rPr>
              <w:lang w:val="fr-FR"/>
            </w:rPr>
          </w:pPr>
        </w:p>
        <w:p w14:paraId="2E86A3E4" w14:textId="2B06C0A4" w:rsidR="004166CC" w:rsidRPr="004166CC" w:rsidRDefault="004166CC" w:rsidP="004166CC">
          <w:pPr>
            <w:pStyle w:val="Paragraphedeliste"/>
            <w:numPr>
              <w:ilvl w:val="0"/>
              <w:numId w:val="5"/>
            </w:numPr>
            <w:ind w:left="1440"/>
            <w:rPr>
              <w:lang w:val="fr-FR"/>
            </w:rPr>
          </w:pPr>
          <w:r w:rsidRPr="004166CC">
            <w:rPr>
              <w:lang w:val="fr-FR"/>
            </w:rPr>
            <w:t>2x(2x-3) – x(2 – 4x) +1 =</w:t>
          </w:r>
        </w:p>
        <w:p w14:paraId="3D191930" w14:textId="77777777" w:rsidR="004166CC" w:rsidRDefault="004166CC" w:rsidP="00524F0C">
          <w:pPr>
            <w:rPr>
              <w:lang w:val="fr-FR"/>
            </w:rPr>
          </w:pPr>
        </w:p>
        <w:p w14:paraId="06E81677" w14:textId="24E3BDFE" w:rsidR="004166CC" w:rsidRPr="004166CC" w:rsidRDefault="004166CC" w:rsidP="004166CC">
          <w:pPr>
            <w:pStyle w:val="Paragraphedeliste"/>
            <w:numPr>
              <w:ilvl w:val="0"/>
              <w:numId w:val="5"/>
            </w:numPr>
            <w:ind w:left="1440"/>
            <w:rPr>
              <w:lang w:val="fr-FR"/>
            </w:rPr>
          </w:pPr>
          <w:r w:rsidRPr="004166CC">
            <w:rPr>
              <w:lang w:val="fr-FR"/>
            </w:rPr>
            <w:t>(x+2)(2x-5) – (x+3)(x-5) =</w:t>
          </w:r>
        </w:p>
        <w:p w14:paraId="7B68618F" w14:textId="77777777" w:rsidR="004166CC" w:rsidRDefault="004166CC" w:rsidP="00524F0C">
          <w:pPr>
            <w:rPr>
              <w:lang w:val="fr-FR"/>
            </w:rPr>
          </w:pPr>
        </w:p>
        <w:p w14:paraId="4FFC8AF2" w14:textId="266B3F4E" w:rsidR="004166CC" w:rsidRPr="004166CC" w:rsidRDefault="004166CC" w:rsidP="004166CC">
          <w:pPr>
            <w:pStyle w:val="Paragraphedeliste"/>
            <w:numPr>
              <w:ilvl w:val="0"/>
              <w:numId w:val="5"/>
            </w:numPr>
            <w:ind w:left="1440"/>
            <w:rPr>
              <w:lang w:val="fr-FR"/>
            </w:rPr>
          </w:pPr>
          <w:r w:rsidRPr="004166CC">
            <w:rPr>
              <w:lang w:val="fr-FR"/>
            </w:rPr>
            <w:t xml:space="preserve">(3x-2)² = </w:t>
          </w:r>
        </w:p>
        <w:p w14:paraId="6E739D10" w14:textId="77777777" w:rsidR="004166CC" w:rsidRDefault="004166CC" w:rsidP="004166CC">
          <w:pPr>
            <w:ind w:left="720"/>
            <w:rPr>
              <w:lang w:val="fr-FR"/>
            </w:rPr>
          </w:pPr>
        </w:p>
        <w:p w14:paraId="645D613A" w14:textId="6D67D5FE" w:rsidR="004166CC" w:rsidRPr="004166CC" w:rsidRDefault="004166CC" w:rsidP="004166CC">
          <w:pPr>
            <w:pStyle w:val="Paragraphedeliste"/>
            <w:numPr>
              <w:ilvl w:val="0"/>
              <w:numId w:val="5"/>
            </w:numPr>
            <w:ind w:left="1440"/>
            <w:rPr>
              <w:lang w:val="fr-FR"/>
            </w:rPr>
          </w:pPr>
          <w:r w:rsidRPr="004166CC">
            <w:rPr>
              <w:lang w:val="fr-FR"/>
            </w:rPr>
            <w:t xml:space="preserve">(5x-7)(5x+7) = </w:t>
          </w:r>
        </w:p>
        <w:p w14:paraId="5F1A4602" w14:textId="77777777" w:rsidR="00D609AA" w:rsidRPr="00D609AA" w:rsidRDefault="00D609AA" w:rsidP="00D609AA">
          <w:pPr>
            <w:pStyle w:val="Paragraphedeliste"/>
            <w:rPr>
              <w:lang w:val="fr-FR"/>
            </w:rPr>
          </w:pPr>
        </w:p>
        <w:p w14:paraId="0DFC9DEF" w14:textId="77777777" w:rsidR="00D609AA" w:rsidRPr="00D609AA" w:rsidRDefault="00D609AA" w:rsidP="00D609AA">
          <w:pPr>
            <w:rPr>
              <w:lang w:val="fr-FR"/>
            </w:rPr>
          </w:pPr>
        </w:p>
        <w:p w14:paraId="2F43A02F" w14:textId="77777777" w:rsidR="00D609AA" w:rsidRDefault="00D609AA" w:rsidP="00D609AA">
          <w:pPr>
            <w:pStyle w:val="Paragraphedeliste"/>
            <w:ind w:firstLine="0"/>
            <w:rPr>
              <w:lang w:val="fr-FR"/>
            </w:rPr>
          </w:pPr>
        </w:p>
        <w:p w14:paraId="5064F40E" w14:textId="77777777" w:rsidR="00D609AA" w:rsidRPr="00D609AA" w:rsidRDefault="00D609AA" w:rsidP="00D609AA">
          <w:pPr>
            <w:pStyle w:val="Paragraphedeliste"/>
            <w:ind w:firstLine="0"/>
            <w:rPr>
              <w:lang w:val="fr-FR"/>
            </w:rPr>
          </w:pPr>
        </w:p>
        <w:p w14:paraId="4BF393C7" w14:textId="77777777" w:rsidR="00D609AA" w:rsidRPr="00D609AA" w:rsidRDefault="00D609AA" w:rsidP="00D609AA">
          <w:pPr>
            <w:pStyle w:val="Paragraphedeliste"/>
            <w:rPr>
              <w:lang w:val="fr-FR"/>
            </w:rPr>
          </w:pPr>
        </w:p>
        <w:p w14:paraId="5A791933" w14:textId="77777777" w:rsidR="00D609AA" w:rsidRPr="00D609AA" w:rsidRDefault="00D609AA" w:rsidP="00D609AA">
          <w:pPr>
            <w:rPr>
              <w:lang w:val="fr-FR"/>
            </w:rPr>
          </w:pPr>
        </w:p>
        <w:p w14:paraId="72C8A68C" w14:textId="77777777" w:rsidR="00150D59" w:rsidRPr="00D17A18" w:rsidRDefault="00150D59">
          <w:pPr>
            <w:rPr>
              <w:lang w:val="fr-FR"/>
            </w:rPr>
          </w:pPr>
        </w:p>
        <w:p w14:paraId="16AA2DB7" w14:textId="77777777" w:rsidR="00150D59" w:rsidRPr="00D17A18" w:rsidRDefault="00150D59">
          <w:pPr>
            <w:rPr>
              <w:lang w:val="fr-FR"/>
            </w:rPr>
          </w:pPr>
        </w:p>
        <w:p w14:paraId="19A88BD7" w14:textId="77777777" w:rsidR="00150D59" w:rsidRPr="00D17A18" w:rsidRDefault="00150D59">
          <w:pPr>
            <w:rPr>
              <w:lang w:val="fr-FR"/>
            </w:rPr>
          </w:pPr>
        </w:p>
        <w:p w14:paraId="72098015" w14:textId="77777777" w:rsidR="00150D59" w:rsidRPr="00D17A18" w:rsidRDefault="00150D59">
          <w:pPr>
            <w:spacing w:after="70"/>
            <w:rPr>
              <w:lang w:val="fr-FR"/>
            </w:rPr>
          </w:pPr>
          <w:r w:rsidRPr="00D17A18">
            <w:rPr>
              <w:lang w:val="fr-FR"/>
            </w:rPr>
            <w:br w:type="page"/>
          </w:r>
        </w:p>
      </w:sdtContent>
    </w:sdt>
    <w:p w14:paraId="7183A2AE" w14:textId="77777777" w:rsidR="00150D59" w:rsidRPr="00D17A18" w:rsidRDefault="00414B47" w:rsidP="00D902AC">
      <w:pPr>
        <w:pStyle w:val="Titre1"/>
        <w:numPr>
          <w:ilvl w:val="0"/>
          <w:numId w:val="2"/>
        </w:numPr>
        <w:ind w:left="630"/>
        <w:rPr>
          <w:lang w:val="fr-FR"/>
        </w:rPr>
      </w:pPr>
      <w:r w:rsidRPr="00D17A18">
        <w:rPr>
          <w:rFonts w:ascii="Segoe UI Light" w:hAnsi="Segoe UI Light"/>
          <w:color w:val="4472C4"/>
          <w:lang w:val="fr-FR"/>
        </w:rPr>
        <w:t>Utilisation des dispositions dynamiques et des guides d’alignement</w:t>
      </w:r>
    </w:p>
    <w:p w14:paraId="6204F38E" w14:textId="77777777" w:rsidR="00150D59" w:rsidRPr="00D17A18" w:rsidRDefault="00DF6C02" w:rsidP="00D902AC">
      <w:pPr>
        <w:pStyle w:val="Instructions"/>
        <w:ind w:left="720"/>
        <w:rPr>
          <w:rStyle w:val="Lienhypertexte"/>
          <w:lang w:val="fr-FR"/>
        </w:rPr>
      </w:pPr>
      <w:bookmarkStart w:id="1" w:name="_Live_layout_and"/>
      <w:bookmarkEnd w:id="1"/>
      <w:r w:rsidRPr="00D17A18">
        <w:rPr>
          <w:rFonts w:ascii="Segoe UI" w:hAnsi="Segoe UI"/>
          <w:color w:val="595959"/>
          <w:lang w:val="fr-FR"/>
        </w:rPr>
        <w:t xml:space="preserve">Cliquez sur l’image ci-dessous et faites-la glisser dans la page. Le texte se déplace autour de l’image : vous obtenez ainsi un aperçu instantané de la nouvelle disposition. Essayez d’aligner l’image avec le haut de ce paragraphe pour découvrir la manière dont les guides d’alignement vous aident à la positionner. </w:t>
      </w:r>
      <w:hyperlink r:id="rId9" w:history="1">
        <w:r w:rsidRPr="00524CCD">
          <w:rPr>
            <w:rStyle w:val="Lienhypertexte"/>
            <w:rFonts w:ascii="Segoe UI" w:hAnsi="Segoe UI"/>
            <w:lang w:val="fr-FR"/>
          </w:rPr>
          <w:t>Plus</w:t>
        </w:r>
      </w:hyperlink>
      <w:r w:rsidRPr="00524CCD">
        <w:rPr>
          <w:rFonts w:ascii="Segoe UI" w:hAnsi="Segoe UI"/>
          <w:u w:val="single"/>
          <w:lang w:val="fr-FR"/>
        </w:rPr>
        <w:t xml:space="preserve"> </w:t>
      </w:r>
      <w:r w:rsidRPr="00524CCD">
        <w:rPr>
          <w:rStyle w:val="Lienhypertexte"/>
          <w:lang w:val="fr-FR"/>
        </w:rPr>
        <w:t>d’infos</w:t>
      </w:r>
      <w:r w:rsidRPr="00524CCD">
        <w:rPr>
          <w:rFonts w:ascii="Segoe UI" w:hAnsi="Segoe UI"/>
          <w:u w:val="single"/>
          <w:lang w:val="fr-FR"/>
        </w:rPr>
        <w:t xml:space="preserve"> </w:t>
      </w:r>
      <w:r w:rsidRPr="00524CCD">
        <w:rPr>
          <w:rStyle w:val="Lienhypertexte"/>
          <w:lang w:val="fr-FR"/>
        </w:rPr>
        <w:t>sur</w:t>
      </w:r>
      <w:r w:rsidRPr="00524CCD">
        <w:rPr>
          <w:rFonts w:ascii="Segoe UI" w:hAnsi="Segoe UI"/>
          <w:u w:val="single"/>
          <w:lang w:val="fr-FR"/>
        </w:rPr>
        <w:t xml:space="preserve"> </w:t>
      </w:r>
      <w:r w:rsidRPr="00524CCD">
        <w:rPr>
          <w:rStyle w:val="Lienhypertexte"/>
          <w:lang w:val="fr-FR"/>
        </w:rPr>
        <w:t>office</w:t>
      </w:r>
      <w:r w:rsidRPr="00524CCD">
        <w:rPr>
          <w:rFonts w:ascii="Segoe UI" w:hAnsi="Segoe UI"/>
          <w:u w:val="single"/>
          <w:lang w:val="fr-FR"/>
        </w:rPr>
        <w:t>.</w:t>
      </w:r>
      <w:r w:rsidRPr="00524CCD">
        <w:rPr>
          <w:rStyle w:val="Lienhypertexte"/>
          <w:lang w:val="fr-FR"/>
        </w:rPr>
        <w:t>com</w:t>
      </w:r>
      <w:bookmarkStart w:id="2" w:name="_Simple_Markup"/>
      <w:bookmarkEnd w:id="2"/>
    </w:p>
    <w:p w14:paraId="730082A6" w14:textId="77777777" w:rsidR="00BB566E" w:rsidRPr="00D17A18" w:rsidRDefault="00446C5F" w:rsidP="00D902AC">
      <w:pPr>
        <w:pStyle w:val="Instructions"/>
        <w:ind w:left="720"/>
        <w:rPr>
          <w:lang w:val="fr-FR"/>
        </w:rPr>
      </w:pPr>
      <w:r w:rsidRPr="00D17A18">
        <w:rPr>
          <w:noProof/>
          <w:color w:val="0563C1" w:themeColor="hyperlink"/>
          <w:u w:val="single"/>
          <w:lang w:val="fr-BE" w:eastAsia="fr-BE"/>
        </w:rPr>
        <w:drawing>
          <wp:anchor distT="0" distB="0" distL="114300" distR="114300" simplePos="0" relativeHeight="251663360" behindDoc="1" locked="0" layoutInCell="1" allowOverlap="1" wp14:anchorId="1EF46263" wp14:editId="206F3D25">
            <wp:simplePos x="0" y="0"/>
            <wp:positionH relativeFrom="margin">
              <wp:posOffset>390359</wp:posOffset>
            </wp:positionH>
            <wp:positionV relativeFrom="paragraph">
              <wp:posOffset>46106</wp:posOffset>
            </wp:positionV>
            <wp:extent cx="1771650" cy="1181100"/>
            <wp:effectExtent l="0" t="0" r="0" b="0"/>
            <wp:wrapTight wrapText="bothSides">
              <wp:wrapPolygon edited="0">
                <wp:start x="0" y="0"/>
                <wp:lineTo x="0" y="21252"/>
                <wp:lineTo x="21368" y="21252"/>
                <wp:lineTo x="21368" y="0"/>
                <wp:lineTo x="0" y="0"/>
              </wp:wrapPolygon>
            </wp:wrapTight>
            <wp:docPr id="4" name="Image 3" descr="worddoc_v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worddoc_v7-03.png"/>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771650" cy="1181100"/>
                    </a:xfrm>
                    <a:prstGeom prst="rect">
                      <a:avLst/>
                    </a:prstGeom>
                  </pic:spPr>
                </pic:pic>
              </a:graphicData>
            </a:graphic>
          </wp:anchor>
        </w:drawing>
      </w:r>
    </w:p>
    <w:p w14:paraId="75A10201" w14:textId="77777777" w:rsidR="00BB566E" w:rsidRPr="00D17A18" w:rsidRDefault="00BB566E" w:rsidP="00D902AC">
      <w:pPr>
        <w:pStyle w:val="Instructions"/>
        <w:ind w:left="720"/>
        <w:rPr>
          <w:lang w:val="fr-FR"/>
        </w:rPr>
      </w:pPr>
    </w:p>
    <w:p w14:paraId="3CD6C930" w14:textId="77777777" w:rsidR="00BB566E" w:rsidRPr="00D17A18" w:rsidRDefault="00BB566E" w:rsidP="00D902AC">
      <w:pPr>
        <w:pStyle w:val="Instructions"/>
        <w:ind w:left="720"/>
        <w:rPr>
          <w:lang w:val="fr-FR"/>
        </w:rPr>
      </w:pPr>
    </w:p>
    <w:p w14:paraId="16F114C6" w14:textId="77777777" w:rsidR="00BB566E" w:rsidRPr="00D17A18" w:rsidRDefault="00BB566E" w:rsidP="00D902AC">
      <w:pPr>
        <w:pStyle w:val="Instructions"/>
        <w:ind w:left="720"/>
        <w:rPr>
          <w:lang w:val="fr-FR"/>
        </w:rPr>
      </w:pPr>
    </w:p>
    <w:p w14:paraId="39B6BDB5" w14:textId="77777777" w:rsidR="00150D59" w:rsidRPr="00D17A18" w:rsidRDefault="00C86BB9" w:rsidP="00D902AC">
      <w:pPr>
        <w:pStyle w:val="Titre1"/>
        <w:numPr>
          <w:ilvl w:val="0"/>
          <w:numId w:val="2"/>
        </w:numPr>
        <w:ind w:left="630"/>
        <w:rPr>
          <w:lang w:val="fr-FR"/>
        </w:rPr>
      </w:pPr>
      <w:bookmarkStart w:id="3" w:name="_Toc320026684"/>
      <w:r w:rsidRPr="00D17A18">
        <w:rPr>
          <w:rFonts w:ascii="Segoe UI Light" w:hAnsi="Segoe UI Light"/>
          <w:color w:val="4472C4"/>
          <w:lang w:val="fr-FR"/>
        </w:rPr>
        <w:t>Collaboration en vue simplifiée</w:t>
      </w:r>
      <w:bookmarkEnd w:id="3"/>
      <w:r w:rsidRPr="00D17A18">
        <w:rPr>
          <w:rFonts w:ascii="Segoe UI Light" w:hAnsi="Segoe UI Light"/>
          <w:color w:val="4472C4"/>
          <w:lang w:val="fr-FR"/>
        </w:rPr>
        <w:t xml:space="preserve"> des modifications</w:t>
      </w:r>
    </w:p>
    <w:p w14:paraId="32989110" w14:textId="77777777" w:rsidR="005D7632" w:rsidRPr="00D17A18" w:rsidRDefault="00B06ED3" w:rsidP="00D902AC">
      <w:pPr>
        <w:ind w:left="720"/>
        <w:rPr>
          <w:lang w:val="fr-FR"/>
        </w:rPr>
      </w:pPr>
      <w:r w:rsidRPr="00D17A18">
        <w:rPr>
          <w:rStyle w:val="InstructionsChar"/>
          <w:rFonts w:ascii="Segoe UI" w:hAnsi="Segoe UI"/>
          <w:color w:val="595959"/>
          <w:lang w:val="fr-FR"/>
        </w:rPr>
        <w:t>La nouvelle vue simplifiée des modifications propose une vue simple et épurée de votre document, mais en affichant encore les indicateurs d’ajout de commentaires et de modifications. Cliquez sur la barre verticale située sur le côté gauche du texte pour afficher les modifications</w:t>
      </w:r>
      <w:del w:id="4" w:author="FRA" w:date="2012-08-30T12:43:00Z">
        <w:r w:rsidR="00F16459" w:rsidDel="00F16459">
          <w:rPr>
            <w:rStyle w:val="InstructionsChar"/>
            <w:rFonts w:ascii="Segoe UI" w:hAnsi="Segoe UI"/>
            <w:color w:val="595959"/>
            <w:lang w:val="fr-FR"/>
          </w:rPr>
          <w:delText xml:space="preserve"> </w:delText>
        </w:r>
        <w:r w:rsidR="00F16459" w:rsidRPr="007438D5" w:rsidDel="00F16459">
          <w:rPr>
            <w:rStyle w:val="InstructionsChar"/>
            <w:rFonts w:ascii="Segoe UI" w:hAnsi="Segoe UI"/>
            <w:color w:val="595959"/>
            <w:lang w:val="fr-FR"/>
          </w:rPr>
          <w:delText>similaires à celle-ci</w:delText>
        </w:r>
      </w:del>
      <w:r w:rsidRPr="007438D5">
        <w:rPr>
          <w:rStyle w:val="InstructionsChar"/>
          <w:rFonts w:ascii="Segoe UI" w:hAnsi="Segoe UI"/>
          <w:color w:val="595959"/>
          <w:lang w:val="fr-FR"/>
        </w:rPr>
        <w:t xml:space="preserve">, </w:t>
      </w:r>
      <w:r w:rsidRPr="00D17A18">
        <w:rPr>
          <w:rStyle w:val="InstructionsChar"/>
          <w:rFonts w:ascii="Segoe UI" w:hAnsi="Segoe UI"/>
          <w:color w:val="595959"/>
          <w:lang w:val="fr-FR"/>
        </w:rPr>
        <w:t xml:space="preserve">ou cliquez sur l’icône de commentaire située sur la droite pour afficher </w:t>
      </w:r>
      <w:commentRangeStart w:id="5"/>
      <w:r w:rsidRPr="00D17A18">
        <w:rPr>
          <w:rStyle w:val="InstructionsChar"/>
          <w:rFonts w:ascii="Segoe UI" w:hAnsi="Segoe UI"/>
          <w:color w:val="595959"/>
          <w:lang w:val="fr-FR"/>
        </w:rPr>
        <w:t>les commentaires concernant ce texte</w:t>
      </w:r>
      <w:commentRangeEnd w:id="5"/>
      <w:r w:rsidR="003E1E96" w:rsidRPr="00D17A18">
        <w:rPr>
          <w:rStyle w:val="InstructionsChar"/>
          <w:lang w:val="fr-FR"/>
        </w:rPr>
        <w:commentReference w:id="5"/>
      </w:r>
      <w:r w:rsidRPr="00D17A18">
        <w:rPr>
          <w:rStyle w:val="InstructionsChar"/>
          <w:rFonts w:ascii="Segoe UI" w:hAnsi="Segoe UI"/>
          <w:color w:val="595959"/>
          <w:lang w:val="fr-FR"/>
        </w:rPr>
        <w:t>.</w:t>
      </w:r>
      <w:r w:rsidRPr="00D17A18">
        <w:rPr>
          <w:rFonts w:ascii="Segoe UI" w:hAnsi="Segoe UI"/>
          <w:color w:val="595959"/>
          <w:lang w:val="fr-FR"/>
        </w:rPr>
        <w:t xml:space="preserve"> </w:t>
      </w:r>
    </w:p>
    <w:p w14:paraId="2201D128" w14:textId="77777777" w:rsidR="003E1E96" w:rsidRPr="00F202B9" w:rsidRDefault="00E45811" w:rsidP="00D902AC">
      <w:pPr>
        <w:ind w:left="720"/>
        <w:rPr>
          <w:rStyle w:val="Lienhypertexte"/>
          <w:lang w:val="fr-FR" w:eastAsia="ja-JP"/>
        </w:rPr>
      </w:pPr>
      <w:hyperlink r:id="rId13" w:history="1">
        <w:r w:rsidR="00F202B9" w:rsidRPr="00F202B9">
          <w:rPr>
            <w:rStyle w:val="Lienhypertexte"/>
            <w:lang w:val="fr-FR" w:eastAsia="ja-JP"/>
          </w:rPr>
          <w:t>Plus</w:t>
        </w:r>
      </w:hyperlink>
      <w:r w:rsidR="00F202B9" w:rsidRPr="00F202B9">
        <w:rPr>
          <w:rStyle w:val="Lienhypertexte"/>
          <w:lang w:eastAsia="ja-JP"/>
        </w:rPr>
        <w:t xml:space="preserve"> </w:t>
      </w:r>
      <w:r w:rsidR="00F202B9" w:rsidRPr="00F202B9">
        <w:rPr>
          <w:rStyle w:val="Lienhypertexte"/>
          <w:lang w:val="fr-FR" w:eastAsia="ja-JP"/>
        </w:rPr>
        <w:t>d’infos sur office.com</w:t>
      </w:r>
    </w:p>
    <w:p w14:paraId="3AC1A3CE" w14:textId="77777777" w:rsidR="00A8186C" w:rsidRPr="00D17A18" w:rsidRDefault="00F329D4" w:rsidP="00A8186C">
      <w:pPr>
        <w:pStyle w:val="Titre1"/>
        <w:numPr>
          <w:ilvl w:val="0"/>
          <w:numId w:val="2"/>
        </w:numPr>
        <w:ind w:left="630"/>
        <w:rPr>
          <w:sz w:val="51"/>
          <w:szCs w:val="51"/>
          <w:lang w:val="fr-FR"/>
        </w:rPr>
      </w:pPr>
      <w:r w:rsidRPr="00D17A18">
        <w:rPr>
          <w:rFonts w:ascii="Segoe UI Light" w:hAnsi="Segoe UI Light"/>
          <w:color w:val="4472C4"/>
          <w:sz w:val="51"/>
          <w:szCs w:val="51"/>
          <w:lang w:val="fr-FR"/>
        </w:rPr>
        <w:t>Insertion de photos et de vidéos en ligne</w:t>
      </w:r>
    </w:p>
    <w:p w14:paraId="31B5D91F" w14:textId="77777777" w:rsidR="00A8186C" w:rsidRPr="00D17A18" w:rsidRDefault="00A8186C" w:rsidP="00D902AC">
      <w:pPr>
        <w:ind w:left="720"/>
        <w:rPr>
          <w:lang w:val="fr-FR"/>
        </w:rPr>
      </w:pPr>
      <w:r w:rsidRPr="00D17A18">
        <w:rPr>
          <w:rFonts w:ascii="Segoe UI" w:hAnsi="Segoe UI"/>
          <w:color w:val="595959"/>
          <w:lang w:val="fr-FR"/>
        </w:rPr>
        <w:t xml:space="preserve">Ajoutez et lisez des vidéos en ligne directement dans vos documents Word. Ajoutez vos photos à partir de services de photos en ligne sans avoir à les enregistrer préalablement sur votre ordinateur. Cliquez sur </w:t>
      </w:r>
      <w:r w:rsidRPr="00D17A18">
        <w:rPr>
          <w:rFonts w:ascii="Segoe UI" w:hAnsi="Segoe UI"/>
          <w:b/>
          <w:color w:val="595959"/>
          <w:lang w:val="fr-FR"/>
        </w:rPr>
        <w:t>Insertion</w:t>
      </w:r>
      <w:r w:rsidRPr="00D17A18">
        <w:rPr>
          <w:rFonts w:ascii="Segoe UI" w:hAnsi="Segoe UI"/>
          <w:color w:val="595959"/>
          <w:lang w:val="fr-FR"/>
        </w:rPr>
        <w:t xml:space="preserve"> &gt; </w:t>
      </w:r>
      <w:r w:rsidRPr="00D17A18">
        <w:rPr>
          <w:rFonts w:ascii="Segoe UI" w:hAnsi="Segoe UI"/>
          <w:b/>
          <w:color w:val="595959"/>
          <w:lang w:val="fr-FR"/>
        </w:rPr>
        <w:t>Vidéo en ligne</w:t>
      </w:r>
      <w:r w:rsidRPr="00D17A18">
        <w:rPr>
          <w:rFonts w:ascii="Segoe UI" w:hAnsi="Segoe UI"/>
          <w:color w:val="595959"/>
          <w:lang w:val="fr-FR"/>
        </w:rPr>
        <w:t xml:space="preserve"> pour ajouter une vidéo à ce document.</w:t>
      </w:r>
    </w:p>
    <w:p w14:paraId="28575873" w14:textId="77777777" w:rsidR="00150D59" w:rsidRPr="00D17A18" w:rsidRDefault="00414B47" w:rsidP="00D902AC">
      <w:pPr>
        <w:pStyle w:val="Titre1"/>
        <w:numPr>
          <w:ilvl w:val="0"/>
          <w:numId w:val="2"/>
        </w:numPr>
        <w:ind w:left="630"/>
        <w:rPr>
          <w:lang w:val="fr-FR"/>
        </w:rPr>
      </w:pPr>
      <w:bookmarkStart w:id="6" w:name="_Read_mode"/>
      <w:bookmarkStart w:id="7" w:name="_Toc319937544"/>
      <w:bookmarkEnd w:id="6"/>
      <w:r w:rsidRPr="00D17A18">
        <w:rPr>
          <w:rFonts w:ascii="Segoe UI Light" w:hAnsi="Segoe UI Light"/>
          <w:color w:val="4472C4"/>
          <w:lang w:val="fr-FR"/>
        </w:rPr>
        <w:t>Plaisir de la lecture</w:t>
      </w:r>
      <w:bookmarkEnd w:id="7"/>
    </w:p>
    <w:p w14:paraId="39E8F39E" w14:textId="77777777" w:rsidR="005D7632" w:rsidRPr="00D17A18" w:rsidRDefault="001E73C2" w:rsidP="00D902AC">
      <w:pPr>
        <w:ind w:left="720"/>
        <w:rPr>
          <w:rStyle w:val="InstructionsChar"/>
          <w:lang w:val="fr-FR"/>
        </w:rPr>
      </w:pPr>
      <w:r w:rsidRPr="00D17A18">
        <w:rPr>
          <w:rStyle w:val="InstructionsChar"/>
          <w:rFonts w:ascii="Segoe UI" w:hAnsi="Segoe UI"/>
          <w:color w:val="595959"/>
          <w:lang w:val="fr-FR"/>
        </w:rPr>
        <w:t xml:space="preserve">Le nouveau mode Lecture vous permet de lire en toute sérénité. Pour le découvrir, </w:t>
      </w:r>
      <w:r w:rsidRPr="00D17A18">
        <w:rPr>
          <w:rStyle w:val="InstructionsChar"/>
          <w:rFonts w:ascii="Segoe UI" w:hAnsi="Segoe UI"/>
          <w:bCs/>
          <w:color w:val="595959"/>
          <w:lang w:val="fr-FR"/>
        </w:rPr>
        <w:t>cliquez sur</w:t>
      </w:r>
      <w:r w:rsidRPr="00D17A18">
        <w:rPr>
          <w:rStyle w:val="InstructionsChar"/>
          <w:rFonts w:ascii="Segoe UI" w:hAnsi="Segoe UI"/>
          <w:b/>
          <w:bCs/>
          <w:color w:val="595959"/>
          <w:lang w:val="fr-FR"/>
        </w:rPr>
        <w:t xml:space="preserve"> Affichage </w:t>
      </w:r>
      <w:r w:rsidRPr="00D17A18">
        <w:rPr>
          <w:rStyle w:val="InstructionsChar"/>
          <w:rFonts w:ascii="Segoe UI" w:hAnsi="Segoe UI"/>
          <w:bCs/>
          <w:color w:val="595959"/>
          <w:lang w:val="fr-FR"/>
        </w:rPr>
        <w:t xml:space="preserve">&gt; </w:t>
      </w:r>
      <w:r w:rsidRPr="00D17A18">
        <w:rPr>
          <w:rStyle w:val="InstructionsChar"/>
          <w:rFonts w:ascii="Segoe UI" w:hAnsi="Segoe UI"/>
          <w:b/>
          <w:bCs/>
          <w:color w:val="595959"/>
          <w:lang w:val="fr-FR"/>
        </w:rPr>
        <w:t>Mode Lecture</w:t>
      </w:r>
      <w:r w:rsidRPr="00D17A18">
        <w:rPr>
          <w:rStyle w:val="InstructionsChar"/>
          <w:rFonts w:ascii="Segoe UI" w:hAnsi="Segoe UI"/>
          <w:color w:val="595959"/>
          <w:lang w:val="fr-FR"/>
        </w:rPr>
        <w:t>. Par la même occasion, double-cliquez sur une image pour effectuer un zoom. Cliquez hors de l’image pour reprendre la lecture.</w:t>
      </w:r>
    </w:p>
    <w:p w14:paraId="38D6C4F2" w14:textId="77777777" w:rsidR="002C28B4" w:rsidRPr="00D17A18" w:rsidRDefault="00EF205F" w:rsidP="004A1B38">
      <w:pPr>
        <w:pStyle w:val="Titre1"/>
        <w:numPr>
          <w:ilvl w:val="0"/>
          <w:numId w:val="2"/>
        </w:numPr>
        <w:ind w:left="630"/>
        <w:rPr>
          <w:rStyle w:val="InstructionsChar"/>
          <w:lang w:val="fr-FR"/>
        </w:rPr>
      </w:pPr>
      <w:r w:rsidRPr="00D17A18">
        <w:rPr>
          <w:rFonts w:ascii="Segoe UI Light" w:hAnsi="Segoe UI Light"/>
          <w:color w:val="4472C4"/>
          <w:lang w:val="fr-FR"/>
        </w:rPr>
        <w:t>Modification du contenu PDF dans Word</w:t>
      </w:r>
    </w:p>
    <w:p w14:paraId="224E5BDF" w14:textId="77777777" w:rsidR="00D824F4" w:rsidRPr="00D17A18" w:rsidRDefault="00D855F2" w:rsidP="002C28B4">
      <w:pPr>
        <w:ind w:left="720"/>
        <w:rPr>
          <w:lang w:val="fr-FR" w:eastAsia="ja-JP"/>
        </w:rPr>
      </w:pPr>
      <w:r w:rsidRPr="00D17A18">
        <w:rPr>
          <w:rFonts w:ascii="Segoe UI" w:hAnsi="Segoe UI"/>
          <w:color w:val="595959"/>
          <w:lang w:val="fr-FR"/>
        </w:rPr>
        <w:t xml:space="preserve">Ouvrez des fichiers PDF et modifiez leur contenu dans Word. Modifiez des paragraphes, des listes et des tableaux comme s’il s’agissait d’un document Word classique. Récupérez le contenu et embellissez la présentation. </w:t>
      </w:r>
    </w:p>
    <w:p w14:paraId="33273954" w14:textId="77777777" w:rsidR="00150D59" w:rsidRDefault="00D855F2" w:rsidP="007531C0">
      <w:pPr>
        <w:ind w:left="720"/>
        <w:rPr>
          <w:rFonts w:ascii="Segoe UI" w:hAnsi="Segoe UI"/>
          <w:color w:val="595959"/>
          <w:lang w:val="fr-FR"/>
        </w:rPr>
      </w:pPr>
      <w:r w:rsidRPr="00D17A18">
        <w:rPr>
          <w:rFonts w:ascii="Segoe UI" w:hAnsi="Segoe UI"/>
          <w:color w:val="595959"/>
          <w:lang w:val="fr-FR"/>
        </w:rPr>
        <w:t xml:space="preserve">Téléchargez </w:t>
      </w:r>
      <w:hyperlink r:id="rId14" w:history="1">
        <w:r w:rsidRPr="00C04074">
          <w:rPr>
            <w:rStyle w:val="Lienhypertexte"/>
            <w:rFonts w:ascii="Segoe UI" w:hAnsi="Segoe UI"/>
            <w:lang w:val="fr-FR"/>
          </w:rPr>
          <w:t>ce fichier PDF utile le site Office</w:t>
        </w:r>
      </w:hyperlink>
      <w:r w:rsidRPr="00D17A18">
        <w:rPr>
          <w:rFonts w:ascii="Segoe UI" w:hAnsi="Segoe UI"/>
          <w:color w:val="595959"/>
          <w:lang w:val="fr-FR"/>
        </w:rPr>
        <w:t xml:space="preserve"> pour tester cette fonctionnalité dans Word, ou utilisez un fichier PDF sur votre ordinateur.  Dans Word, cliquez sur </w:t>
      </w:r>
      <w:r w:rsidRPr="00D17A18">
        <w:rPr>
          <w:rFonts w:ascii="Segoe UI" w:hAnsi="Segoe UI"/>
          <w:b/>
          <w:color w:val="595959"/>
          <w:lang w:val="fr-FR"/>
        </w:rPr>
        <w:t>Fichier</w:t>
      </w:r>
      <w:r w:rsidRPr="00D17A18">
        <w:rPr>
          <w:rFonts w:ascii="Segoe UI" w:hAnsi="Segoe UI"/>
          <w:color w:val="595959"/>
          <w:lang w:val="fr-FR"/>
        </w:rPr>
        <w:t xml:space="preserve"> &gt; </w:t>
      </w:r>
      <w:r w:rsidRPr="00D17A18">
        <w:rPr>
          <w:rFonts w:ascii="Segoe UI" w:hAnsi="Segoe UI"/>
          <w:b/>
          <w:color w:val="595959"/>
          <w:lang w:val="fr-FR"/>
        </w:rPr>
        <w:t>Ouvrir</w:t>
      </w:r>
      <w:r w:rsidRPr="00D17A18">
        <w:rPr>
          <w:rFonts w:ascii="Segoe UI" w:hAnsi="Segoe UI"/>
          <w:color w:val="595959"/>
          <w:lang w:val="fr-FR"/>
        </w:rPr>
        <w:t xml:space="preserve"> &gt; </w:t>
      </w:r>
      <w:r w:rsidRPr="00D17A18">
        <w:rPr>
          <w:rFonts w:ascii="Segoe UI" w:hAnsi="Segoe UI"/>
          <w:b/>
          <w:color w:val="595959"/>
          <w:lang w:val="fr-FR"/>
        </w:rPr>
        <w:t>Parcourir</w:t>
      </w:r>
      <w:r w:rsidRPr="00D17A18">
        <w:rPr>
          <w:rFonts w:ascii="Segoe UI" w:hAnsi="Segoe UI"/>
          <w:color w:val="595959"/>
          <w:lang w:val="fr-FR"/>
        </w:rPr>
        <w:t xml:space="preserve"> et recherchez le fichier PDF. Cliquez sur </w:t>
      </w:r>
      <w:r w:rsidRPr="00D17A18">
        <w:rPr>
          <w:rFonts w:ascii="Segoe UI" w:hAnsi="Segoe UI"/>
          <w:b/>
          <w:color w:val="595959"/>
          <w:lang w:val="fr-FR"/>
        </w:rPr>
        <w:t>Ouvrir</w:t>
      </w:r>
      <w:r w:rsidRPr="00D17A18">
        <w:rPr>
          <w:rFonts w:ascii="Segoe UI" w:hAnsi="Segoe UI"/>
          <w:color w:val="595959"/>
          <w:lang w:val="fr-FR"/>
        </w:rPr>
        <w:t xml:space="preserve"> pour modifier le contenu, ou le lire plus confortablement à l’aide du nouveau mode Lecture.</w:t>
      </w:r>
    </w:p>
    <w:p w14:paraId="02CF11A7" w14:textId="77777777" w:rsidR="00F278BE" w:rsidRDefault="00F278BE" w:rsidP="007531C0">
      <w:pPr>
        <w:ind w:left="720"/>
        <w:rPr>
          <w:rFonts w:ascii="Segoe UI" w:hAnsi="Segoe UI"/>
          <w:color w:val="595959"/>
          <w:lang w:val="fr-FR"/>
        </w:rPr>
      </w:pPr>
    </w:p>
    <w:p w14:paraId="5CE4E7BE" w14:textId="77777777" w:rsidR="00F278BE" w:rsidRDefault="00F278BE">
      <w:pPr>
        <w:rPr>
          <w:rFonts w:ascii="Segoe UI" w:hAnsi="Segoe UI"/>
          <w:color w:val="595959"/>
          <w:lang w:val="fr-FR"/>
        </w:rPr>
      </w:pPr>
      <w:r>
        <w:rPr>
          <w:rFonts w:ascii="Segoe UI" w:hAnsi="Segoe UI"/>
          <w:color w:val="595959"/>
          <w:lang w:val="fr-FR"/>
        </w:rPr>
        <w:br w:type="page"/>
      </w:r>
    </w:p>
    <w:p w14:paraId="549B4714" w14:textId="77777777" w:rsidR="00150D59" w:rsidRPr="00D17A18" w:rsidRDefault="00FE0F0E" w:rsidP="007743F3">
      <w:pPr>
        <w:pStyle w:val="Titre1"/>
        <w:rPr>
          <w:lang w:val="fr-FR"/>
        </w:rPr>
      </w:pPr>
      <w:r w:rsidRPr="00D17A18">
        <w:rPr>
          <w:rFonts w:ascii="Segoe UI Light" w:hAnsi="Segoe UI Light"/>
          <w:color w:val="4472C4"/>
          <w:lang w:val="fr-FR"/>
        </w:rPr>
        <w:t>Vous êtes prêt à commencer ?</w:t>
      </w:r>
    </w:p>
    <w:p w14:paraId="6402C00D" w14:textId="77777777" w:rsidR="00150D59" w:rsidRPr="00D17A18" w:rsidRDefault="00913E92" w:rsidP="0016766E">
      <w:pPr>
        <w:ind w:left="720"/>
        <w:rPr>
          <w:rFonts w:asciiTheme="majorHAnsi" w:hAnsiTheme="majorHAnsi"/>
          <w:sz w:val="32"/>
          <w:szCs w:val="32"/>
          <w:lang w:val="fr-FR"/>
        </w:rPr>
      </w:pPr>
      <w:r w:rsidRPr="00D17A18">
        <w:rPr>
          <w:rFonts w:ascii="Segoe UI Light" w:hAnsi="Segoe UI Light"/>
          <w:color w:val="595959"/>
          <w:sz w:val="32"/>
          <w:szCs w:val="32"/>
          <w:lang w:val="fr-FR"/>
        </w:rPr>
        <w:t>Nous espérons que vous apprécierez travailler dans Word 2013 !</w:t>
      </w:r>
    </w:p>
    <w:p w14:paraId="588EA13E" w14:textId="77777777" w:rsidR="00150D59" w:rsidRPr="00D17A18" w:rsidRDefault="00150D59" w:rsidP="00BB566E">
      <w:pPr>
        <w:ind w:left="720"/>
        <w:rPr>
          <w:rFonts w:asciiTheme="majorHAnsi" w:hAnsiTheme="majorHAnsi"/>
          <w:lang w:val="fr-FR"/>
        </w:rPr>
      </w:pPr>
      <w:r w:rsidRPr="00D17A18">
        <w:rPr>
          <w:rFonts w:ascii="Segoe UI Light" w:hAnsi="Segoe UI Light"/>
          <w:color w:val="595959"/>
          <w:lang w:val="fr-FR"/>
        </w:rPr>
        <w:t>Cordialement,</w:t>
      </w:r>
    </w:p>
    <w:p w14:paraId="72CC9E4A" w14:textId="77777777" w:rsidR="00150D59" w:rsidRPr="00D17A18" w:rsidRDefault="00150D59" w:rsidP="00BB566E">
      <w:pPr>
        <w:ind w:left="720"/>
        <w:rPr>
          <w:rFonts w:ascii="Segoe UI Semibold" w:hAnsi="Segoe UI Semibold"/>
          <w:lang w:val="fr-FR"/>
        </w:rPr>
      </w:pPr>
      <w:r w:rsidRPr="00D17A18">
        <w:rPr>
          <w:rFonts w:ascii="Segoe UI Semibold" w:hAnsi="Segoe UI Semibold"/>
          <w:color w:val="595959"/>
          <w:lang w:val="fr-FR"/>
        </w:rPr>
        <w:t>L’équipe Word</w:t>
      </w:r>
    </w:p>
    <w:p w14:paraId="2EE163C3" w14:textId="77777777" w:rsidR="00BB566E" w:rsidRPr="00D17A18" w:rsidRDefault="00BB566E" w:rsidP="00BB566E">
      <w:pPr>
        <w:ind w:left="720"/>
        <w:rPr>
          <w:lang w:val="fr-FR"/>
        </w:rPr>
      </w:pPr>
    </w:p>
    <w:p w14:paraId="17BCF274" w14:textId="77777777" w:rsidR="00150D59" w:rsidRPr="00D17A18" w:rsidRDefault="001E069E" w:rsidP="007743F3">
      <w:pPr>
        <w:pStyle w:val="Titre1"/>
        <w:rPr>
          <w:lang w:val="fr-FR"/>
        </w:rPr>
      </w:pPr>
      <w:r>
        <w:rPr>
          <w:noProof/>
          <w:lang w:val="fr-BE" w:eastAsia="fr-BE"/>
        </w:rPr>
        <mc:AlternateContent>
          <mc:Choice Requires="wps">
            <w:drawing>
              <wp:anchor distT="4294967295" distB="4294967295" distL="114300" distR="114300" simplePos="0" relativeHeight="251666432" behindDoc="0" locked="0" layoutInCell="1" allowOverlap="1" wp14:anchorId="66896B5D" wp14:editId="40E8AE18">
                <wp:simplePos x="0" y="0"/>
                <wp:positionH relativeFrom="margin">
                  <wp:align>right</wp:align>
                </wp:positionH>
                <wp:positionV relativeFrom="paragraph">
                  <wp:posOffset>36829</wp:posOffset>
                </wp:positionV>
                <wp:extent cx="5486400" cy="0"/>
                <wp:effectExtent l="0" t="0" r="19050" b="1905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B34DD3" id="Connecteur droit 9" o:spid="_x0000_s1026" style="position:absolute;z-index:2516664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80.8pt,2.9pt" to="81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" strokecolor="#4472c4 [3208]" strokeweight="1pt">
                <v:stroke joinstyle="miter"/>
                <o:lock v:ext="edit" shapetype="f"/>
                <w10:wrap anchorx="margin"/>
              </v:line>
            </w:pict>
          </mc:Fallback>
        </mc:AlternateContent>
      </w:r>
      <w:r w:rsidR="00AF2FCE" w:rsidRPr="00D17A18">
        <w:rPr>
          <w:rFonts w:ascii="Segoe UI Light" w:hAnsi="Segoe UI Light"/>
          <w:color w:val="4472C4"/>
          <w:lang w:val="fr-FR"/>
        </w:rPr>
        <w:t>Plus d’infos</w:t>
      </w:r>
    </w:p>
    <w:p w14:paraId="46AE11F9" w14:textId="77777777" w:rsidR="00DF6C02" w:rsidRPr="00D17A18" w:rsidRDefault="001C2D5E" w:rsidP="00337CC0">
      <w:pPr>
        <w:ind w:left="720"/>
        <w:rPr>
          <w:lang w:val="fr-FR"/>
        </w:rPr>
      </w:pPr>
      <w:r w:rsidRPr="00D17A18">
        <w:rPr>
          <w:rFonts w:ascii="Segoe UI" w:hAnsi="Segoe UI"/>
          <w:color w:val="595959"/>
          <w:lang w:val="fr-FR"/>
        </w:rPr>
        <w:t xml:space="preserve">Continuez par vous-même, il existe de nombreuses autres fonctionnalités et manières inédites d’utiliser Office. Consultez notre page </w:t>
      </w:r>
      <w:hyperlink r:id="rId15" w:history="1">
        <w:r w:rsidRPr="00AA3B95">
          <w:rPr>
            <w:rStyle w:val="Lienhypertexte"/>
            <w:rFonts w:ascii="Segoe UI" w:hAnsi="Segoe UI"/>
            <w:lang w:val="fr-FR"/>
          </w:rPr>
          <w:t>Prise en main de Word 2013</w:t>
        </w:r>
      </w:hyperlink>
      <w:r w:rsidRPr="00D17A18">
        <w:rPr>
          <w:rFonts w:ascii="Segoe UI" w:hAnsi="Segoe UI"/>
          <w:color w:val="595959"/>
          <w:lang w:val="fr-FR"/>
        </w:rPr>
        <w:t xml:space="preserve"> en ligne pour commencer l’immersion. </w:t>
      </w:r>
    </w:p>
    <w:sectPr w:rsidR="00DF6C02" w:rsidRPr="00D17A18" w:rsidSect="00443288">
      <w:headerReference w:type="default" r:id="rId16"/>
      <w:footerReference w:type="default" r:id="rId17"/>
      <w:headerReference w:type="first" r:id="rId18"/>
      <w:footerReference w:type="first" r:id="rId19"/>
      <w:pgSz w:w="12240" w:h="15840"/>
      <w:pgMar w:top="1440" w:right="1440" w:bottom="1418"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Équipe Word" w:date="2012-06-12T10:01:00Z" w:initials="WT">
    <w:p w14:paraId="2146D685" w14:textId="77777777" w:rsidR="00AE7877" w:rsidRPr="008747A4" w:rsidRDefault="00AE7877" w:rsidP="000A2F59">
      <w:pPr>
        <w:rPr>
          <w:lang w:val="fr-FR"/>
        </w:rPr>
      </w:pPr>
      <w:r>
        <w:rPr>
          <w:rStyle w:val="Marquedecommentaire"/>
        </w:rPr>
        <w:annotationRef/>
      </w:r>
      <w:r w:rsidRPr="008747A4">
        <w:rPr>
          <w:rStyle w:val="Marquedecommentaire"/>
          <w:rFonts w:ascii="Segoe UI" w:hAnsi="Segoe UI"/>
          <w:color w:val="595959"/>
          <w:lang w:val="fr-FR"/>
        </w:rPr>
        <w:t>Vous pouvez à présent répondre à un commentaire pour rassembler les commentaires traitant du même sujet. Essayez par vous-même en cliquant sur ce commentaire, puis en cliquant sur le bouton Répondre qui lui est associé.</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6D6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271C4" w14:textId="77777777" w:rsidR="00E45811" w:rsidRDefault="00E45811" w:rsidP="005D7632">
      <w:pPr>
        <w:spacing w:after="0" w:line="240" w:lineRule="auto"/>
      </w:pPr>
      <w:r>
        <w:separator/>
      </w:r>
    </w:p>
  </w:endnote>
  <w:endnote w:type="continuationSeparator" w:id="0">
    <w:p w14:paraId="6EC98335" w14:textId="77777777" w:rsidR="00E45811" w:rsidRDefault="00E45811" w:rsidP="005D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3FD6" w14:textId="77777777" w:rsidR="00AE7877" w:rsidRDefault="001E069E">
    <w:pPr>
      <w:pStyle w:val="Pieddepage"/>
    </w:pPr>
    <w:r>
      <w:rPr>
        <w:noProof/>
        <w:lang w:val="fr-BE" w:eastAsia="fr-BE"/>
      </w:rPr>
      <mc:AlternateContent>
        <mc:Choice Requires="wps">
          <w:drawing>
            <wp:anchor distT="4294967295" distB="4294967295" distL="114300" distR="114300" simplePos="0" relativeHeight="251661312" behindDoc="0" locked="0" layoutInCell="1" allowOverlap="1" wp14:anchorId="5374DA5C" wp14:editId="44E9E24C">
              <wp:simplePos x="0" y="0"/>
              <wp:positionH relativeFrom="page">
                <wp:posOffset>979805</wp:posOffset>
              </wp:positionH>
              <wp:positionV relativeFrom="page">
                <wp:posOffset>9153524</wp:posOffset>
              </wp:positionV>
              <wp:extent cx="5943600" cy="0"/>
              <wp:effectExtent l="0" t="0" r="19050" b="1905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A556C17" id="Connecteur droit 8"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77.15pt,720.75pt" to="545.15pt,7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" strokecolor="#4472c4 [3208]" strokeweight="1pt">
              <v:stroke joinstyle="miter"/>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4AF5" w14:textId="66763D8D" w:rsidR="00524F0C" w:rsidRPr="00524F0C" w:rsidRDefault="00524F0C" w:rsidP="00524F0C">
    <w:pPr>
      <w:pStyle w:val="Pieddepage"/>
      <w:pBdr>
        <w:top w:val="single" w:sz="4" w:space="1" w:color="auto"/>
      </w:pBdr>
      <w:jc w:val="center"/>
      <w:rPr>
        <w:sz w:val="16"/>
        <w:szCs w:val="16"/>
      </w:rPr>
    </w:pPr>
    <w:r w:rsidRPr="00524F0C">
      <w:rPr>
        <w:sz w:val="16"/>
        <w:szCs w:val="16"/>
      </w:rPr>
      <w:fldChar w:fldCharType="begin"/>
    </w:r>
    <w:r w:rsidRPr="00524F0C">
      <w:rPr>
        <w:sz w:val="16"/>
        <w:szCs w:val="16"/>
      </w:rPr>
      <w:instrText xml:space="preserve"> FILENAME   \* MERGEFORMAT </w:instrText>
    </w:r>
    <w:r w:rsidRPr="00524F0C">
      <w:rPr>
        <w:sz w:val="16"/>
        <w:szCs w:val="16"/>
      </w:rPr>
      <w:fldChar w:fldCharType="separate"/>
    </w:r>
    <w:r w:rsidRPr="00524F0C">
      <w:rPr>
        <w:noProof/>
        <w:sz w:val="16"/>
        <w:szCs w:val="16"/>
      </w:rPr>
      <w:t>test 1 v2.docx</w:t>
    </w:r>
    <w:r w:rsidRPr="00524F0C">
      <w:rPr>
        <w:sz w:val="16"/>
        <w:szCs w:val="16"/>
      </w:rPr>
      <w:fldChar w:fldCharType="end"/>
    </w:r>
    <w:r w:rsidRPr="00524F0C">
      <w:rPr>
        <w:sz w:val="16"/>
        <w:szCs w:val="16"/>
      </w:rPr>
      <w:t xml:space="preserve">  GL  </w:t>
    </w:r>
    <w:r w:rsidRPr="00524F0C">
      <w:rPr>
        <w:sz w:val="16"/>
        <w:szCs w:val="16"/>
      </w:rPr>
      <w:fldChar w:fldCharType="begin"/>
    </w:r>
    <w:r w:rsidRPr="00524F0C">
      <w:rPr>
        <w:sz w:val="16"/>
        <w:szCs w:val="16"/>
      </w:rPr>
      <w:instrText xml:space="preserve"> DATE   \* MERGEFORMAT </w:instrText>
    </w:r>
    <w:r w:rsidRPr="00524F0C">
      <w:rPr>
        <w:sz w:val="16"/>
        <w:szCs w:val="16"/>
      </w:rPr>
      <w:fldChar w:fldCharType="separate"/>
    </w:r>
    <w:r w:rsidRPr="00524F0C">
      <w:rPr>
        <w:noProof/>
        <w:sz w:val="16"/>
        <w:szCs w:val="16"/>
      </w:rPr>
      <w:t>9/11/2014</w:t>
    </w:r>
    <w:r w:rsidRPr="00524F0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7699A" w14:textId="77777777" w:rsidR="00E45811" w:rsidRDefault="00E45811" w:rsidP="005D7632">
      <w:pPr>
        <w:spacing w:after="0" w:line="240" w:lineRule="auto"/>
      </w:pPr>
      <w:r>
        <w:separator/>
      </w:r>
    </w:p>
  </w:footnote>
  <w:footnote w:type="continuationSeparator" w:id="0">
    <w:p w14:paraId="31E58621" w14:textId="77777777" w:rsidR="00E45811" w:rsidRDefault="00E45811" w:rsidP="005D7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B4374" w14:textId="77777777" w:rsidR="00AE7877" w:rsidRDefault="001E069E">
    <w:pPr>
      <w:pStyle w:val="En-tte"/>
    </w:pPr>
    <w:r>
      <w:rPr>
        <w:noProof/>
        <w:lang w:val="fr-BE" w:eastAsia="fr-BE"/>
      </w:rPr>
      <mc:AlternateContent>
        <mc:Choice Requires="wps">
          <w:drawing>
            <wp:anchor distT="4294967295" distB="4294967295" distL="114300" distR="114300" simplePos="0" relativeHeight="251659264" behindDoc="0" locked="0" layoutInCell="1" allowOverlap="1" wp14:anchorId="42BBBC90" wp14:editId="373DA878">
              <wp:simplePos x="0" y="0"/>
              <wp:positionH relativeFrom="column">
                <wp:align>center</wp:align>
              </wp:positionH>
              <wp:positionV relativeFrom="page">
                <wp:posOffset>914399</wp:posOffset>
              </wp:positionV>
              <wp:extent cx="5943600" cy="0"/>
              <wp:effectExtent l="0" t="0" r="19050"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BA2E49" id="Connecteur droit 7"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page;mso-width-percent:0;mso-height-percent:0;mso-width-relative:margin;mso-height-relative:page" from="0,1in" to="46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" strokecolor="#4472c4 [3208]" strokeweight="1pt">
              <v:stroke joinstyle="miter"/>
              <o:lock v:ext="edit" shapetype="f"/>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F5C5E" w14:textId="2D899664" w:rsidR="00524F0C" w:rsidRDefault="00524F0C">
    <w:pPr>
      <w:pStyle w:val="En-tte"/>
      <w:rPr>
        <w:lang w:val="fr-BE"/>
      </w:rPr>
    </w:pPr>
    <w:r w:rsidRPr="00524F0C">
      <w:rPr>
        <w:lang w:val="fr-BE"/>
      </w:rPr>
      <w:t>Nom :                                     Prénom :                         Classe</w:t>
    </w:r>
    <w:r>
      <w:rPr>
        <w:lang w:val="fr-BE"/>
      </w:rPr>
      <w:t xml:space="preserve"> </w:t>
    </w:r>
    <w:r w:rsidRPr="00524F0C">
      <w:rPr>
        <w:lang w:val="fr-BE"/>
      </w:rPr>
      <w:t xml:space="preserve">: 3    </w:t>
    </w:r>
    <w:r>
      <w:rPr>
        <w:lang w:val="fr-BE"/>
      </w:rPr>
      <w:t xml:space="preserve">                  </w:t>
    </w:r>
    <w:r w:rsidRPr="00524F0C">
      <w:rPr>
        <w:lang w:val="fr-BE"/>
      </w:rPr>
      <w:t>lundi 15 sept 2014</w:t>
    </w:r>
  </w:p>
  <w:p w14:paraId="2B593A54" w14:textId="191F7A6A" w:rsidR="00524F0C" w:rsidRPr="00524F0C" w:rsidRDefault="00524F0C" w:rsidP="00524F0C">
    <w:pPr>
      <w:pStyle w:val="En-tte"/>
      <w:jc w:val="center"/>
      <w:rPr>
        <w:b/>
        <w:sz w:val="28"/>
        <w:szCs w:val="28"/>
        <w:u w:val="single"/>
        <w:lang w:val="fr-BE"/>
      </w:rPr>
    </w:pPr>
    <w:r w:rsidRPr="00524F0C">
      <w:rPr>
        <w:b/>
        <w:sz w:val="28"/>
        <w:szCs w:val="28"/>
        <w:u w:val="single"/>
        <w:lang w:val="fr-BE"/>
      </w:rPr>
      <w:t>Test de mathématique n° 1</w:t>
    </w:r>
  </w:p>
  <w:p w14:paraId="23E213F5" w14:textId="77777777" w:rsidR="00524F0C" w:rsidRPr="00524F0C" w:rsidRDefault="00524F0C">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A4A84"/>
    <w:multiLevelType w:val="hybridMultilevel"/>
    <w:tmpl w:val="FECC85E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80A74"/>
    <w:multiLevelType w:val="hybridMultilevel"/>
    <w:tmpl w:val="54FA6F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77C80"/>
    <w:multiLevelType w:val="hybridMultilevel"/>
    <w:tmpl w:val="C2FA92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
    <w15:presenceInfo w15:providerId="None" w15:userId="F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AA"/>
    <w:rsid w:val="00054B1E"/>
    <w:rsid w:val="00067C15"/>
    <w:rsid w:val="00067F99"/>
    <w:rsid w:val="000770F2"/>
    <w:rsid w:val="000A1F67"/>
    <w:rsid w:val="000A2F59"/>
    <w:rsid w:val="000C76DB"/>
    <w:rsid w:val="00105274"/>
    <w:rsid w:val="00144363"/>
    <w:rsid w:val="00150D59"/>
    <w:rsid w:val="0016766E"/>
    <w:rsid w:val="001C2D5E"/>
    <w:rsid w:val="001E069E"/>
    <w:rsid w:val="001E73C2"/>
    <w:rsid w:val="001F209B"/>
    <w:rsid w:val="001F650F"/>
    <w:rsid w:val="0021564D"/>
    <w:rsid w:val="00246376"/>
    <w:rsid w:val="00286846"/>
    <w:rsid w:val="002B1618"/>
    <w:rsid w:val="002C28B4"/>
    <w:rsid w:val="002D7336"/>
    <w:rsid w:val="0033452D"/>
    <w:rsid w:val="00337CC0"/>
    <w:rsid w:val="00376011"/>
    <w:rsid w:val="00382662"/>
    <w:rsid w:val="003C03D6"/>
    <w:rsid w:val="003E1E96"/>
    <w:rsid w:val="00414B47"/>
    <w:rsid w:val="004166CC"/>
    <w:rsid w:val="00443288"/>
    <w:rsid w:val="00446C5F"/>
    <w:rsid w:val="004A1B38"/>
    <w:rsid w:val="004C5957"/>
    <w:rsid w:val="00524CCD"/>
    <w:rsid w:val="00524F0C"/>
    <w:rsid w:val="00555CCB"/>
    <w:rsid w:val="005C2CAF"/>
    <w:rsid w:val="005D7632"/>
    <w:rsid w:val="00605A0F"/>
    <w:rsid w:val="00623B06"/>
    <w:rsid w:val="006D3BBA"/>
    <w:rsid w:val="006D5150"/>
    <w:rsid w:val="007111A4"/>
    <w:rsid w:val="00724751"/>
    <w:rsid w:val="007438D5"/>
    <w:rsid w:val="007531C0"/>
    <w:rsid w:val="00770A3B"/>
    <w:rsid w:val="007743F3"/>
    <w:rsid w:val="007C2719"/>
    <w:rsid w:val="007E3E60"/>
    <w:rsid w:val="007F2F12"/>
    <w:rsid w:val="00817202"/>
    <w:rsid w:val="00856563"/>
    <w:rsid w:val="00863A88"/>
    <w:rsid w:val="008747A4"/>
    <w:rsid w:val="008A7E25"/>
    <w:rsid w:val="008E7307"/>
    <w:rsid w:val="008F6559"/>
    <w:rsid w:val="00906B72"/>
    <w:rsid w:val="00913E92"/>
    <w:rsid w:val="00931486"/>
    <w:rsid w:val="009401E1"/>
    <w:rsid w:val="00981034"/>
    <w:rsid w:val="00986139"/>
    <w:rsid w:val="009962B5"/>
    <w:rsid w:val="009E4DF8"/>
    <w:rsid w:val="00A16042"/>
    <w:rsid w:val="00A30D91"/>
    <w:rsid w:val="00A46834"/>
    <w:rsid w:val="00A8186C"/>
    <w:rsid w:val="00AA3B95"/>
    <w:rsid w:val="00AA588A"/>
    <w:rsid w:val="00AA6CF8"/>
    <w:rsid w:val="00AE7877"/>
    <w:rsid w:val="00AF2FCE"/>
    <w:rsid w:val="00B04623"/>
    <w:rsid w:val="00B059B7"/>
    <w:rsid w:val="00B06ED3"/>
    <w:rsid w:val="00B238C6"/>
    <w:rsid w:val="00B6300E"/>
    <w:rsid w:val="00B82CBE"/>
    <w:rsid w:val="00BB566E"/>
    <w:rsid w:val="00BE23D6"/>
    <w:rsid w:val="00BF4FA1"/>
    <w:rsid w:val="00C04074"/>
    <w:rsid w:val="00C332F1"/>
    <w:rsid w:val="00C449F1"/>
    <w:rsid w:val="00C73B04"/>
    <w:rsid w:val="00C86BB9"/>
    <w:rsid w:val="00CB353D"/>
    <w:rsid w:val="00CB7F84"/>
    <w:rsid w:val="00CF6562"/>
    <w:rsid w:val="00D17A18"/>
    <w:rsid w:val="00D609AA"/>
    <w:rsid w:val="00D71433"/>
    <w:rsid w:val="00D74CB8"/>
    <w:rsid w:val="00D824F4"/>
    <w:rsid w:val="00D855F2"/>
    <w:rsid w:val="00D902AC"/>
    <w:rsid w:val="00DA2427"/>
    <w:rsid w:val="00DA3F83"/>
    <w:rsid w:val="00DB00BE"/>
    <w:rsid w:val="00DF29B0"/>
    <w:rsid w:val="00DF6C02"/>
    <w:rsid w:val="00E45811"/>
    <w:rsid w:val="00E509F3"/>
    <w:rsid w:val="00E9311F"/>
    <w:rsid w:val="00EC3A27"/>
    <w:rsid w:val="00EE0B5D"/>
    <w:rsid w:val="00EF205F"/>
    <w:rsid w:val="00F16459"/>
    <w:rsid w:val="00F202B9"/>
    <w:rsid w:val="00F278BE"/>
    <w:rsid w:val="00F329D4"/>
    <w:rsid w:val="00F416D5"/>
    <w:rsid w:val="00F81FF8"/>
    <w:rsid w:val="00FC65FA"/>
    <w:rsid w:val="00FE0F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A4DD3"/>
  <w15:docId w15:val="{FAF4CED9-51F1-4BA3-B046-9C964B4C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6E"/>
    <w:rPr>
      <w:color w:val="595959" w:themeColor="text1" w:themeTint="A6"/>
    </w:rPr>
  </w:style>
  <w:style w:type="paragraph" w:styleId="Titre1">
    <w:name w:val="heading 1"/>
    <w:basedOn w:val="Normal"/>
    <w:next w:val="Normal"/>
    <w:link w:val="Titre1Car"/>
    <w:uiPriority w:val="9"/>
    <w:qFormat/>
    <w:rsid w:val="005D7632"/>
    <w:pPr>
      <w:keepNext/>
      <w:keepLines/>
      <w:spacing w:before="800" w:after="40" w:line="240" w:lineRule="auto"/>
      <w:outlineLvl w:val="0"/>
    </w:pPr>
    <w:rPr>
      <w:rFonts w:asciiTheme="majorHAnsi" w:eastAsiaTheme="majorEastAsia" w:hAnsiTheme="majorHAnsi" w:cstheme="majorBidi"/>
      <w:bCs/>
      <w:color w:val="4472C4" w:themeColor="accent5"/>
      <w:kern w:val="28"/>
      <w:sz w:val="52"/>
      <w:szCs w:val="36"/>
      <w:lang w:eastAsia="ja-JP"/>
    </w:rPr>
  </w:style>
  <w:style w:type="paragraph" w:styleId="Titre2">
    <w:name w:val="heading 2"/>
    <w:basedOn w:val="Normal"/>
    <w:next w:val="Normal"/>
    <w:link w:val="Titre2Car"/>
    <w:uiPriority w:val="9"/>
    <w:unhideWhenUsed/>
    <w:qFormat/>
    <w:rsid w:val="00150D59"/>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50D59"/>
    <w:pPr>
      <w:spacing w:after="0" w:line="240" w:lineRule="auto"/>
    </w:pPr>
    <w:rPr>
      <w:rFonts w:eastAsiaTheme="minorEastAsia"/>
      <w:lang w:eastAsia="ja-JP"/>
    </w:rPr>
  </w:style>
  <w:style w:type="character" w:customStyle="1" w:styleId="SansinterligneCar">
    <w:name w:val="Sans interligne Car"/>
    <w:basedOn w:val="Policepardfaut"/>
    <w:link w:val="Sansinterligne"/>
    <w:uiPriority w:val="1"/>
    <w:rsid w:val="00150D59"/>
    <w:rPr>
      <w:rFonts w:eastAsiaTheme="minorEastAsia"/>
      <w:lang w:eastAsia="ja-JP"/>
    </w:rPr>
  </w:style>
  <w:style w:type="character" w:customStyle="1" w:styleId="Titre1Car">
    <w:name w:val="Titre 1 Car"/>
    <w:basedOn w:val="Policepardfaut"/>
    <w:link w:val="Titre1"/>
    <w:uiPriority w:val="9"/>
    <w:rsid w:val="005D7632"/>
    <w:rPr>
      <w:rFonts w:asciiTheme="majorHAnsi" w:eastAsiaTheme="majorEastAsia" w:hAnsiTheme="majorHAnsi" w:cstheme="majorBidi"/>
      <w:bCs/>
      <w:color w:val="4472C4" w:themeColor="accent5"/>
      <w:kern w:val="28"/>
      <w:sz w:val="52"/>
      <w:szCs w:val="36"/>
      <w:lang w:eastAsia="ja-JP"/>
    </w:rPr>
  </w:style>
  <w:style w:type="character" w:customStyle="1" w:styleId="Titre2Car">
    <w:name w:val="Titre 2 Car"/>
    <w:basedOn w:val="Policepardfaut"/>
    <w:link w:val="Titre2"/>
    <w:uiPriority w:val="9"/>
    <w:rsid w:val="00150D59"/>
    <w:rPr>
      <w:rFonts w:asciiTheme="majorHAnsi" w:eastAsiaTheme="majorEastAsia" w:hAnsiTheme="majorHAnsi" w:cstheme="majorBidi"/>
      <w:color w:val="4472C4" w:themeColor="accent5"/>
      <w:kern w:val="28"/>
      <w:sz w:val="32"/>
      <w:szCs w:val="32"/>
      <w:lang w:eastAsia="ja-JP"/>
    </w:rPr>
  </w:style>
  <w:style w:type="paragraph" w:styleId="Paragraphedeliste">
    <w:name w:val="List Paragraph"/>
    <w:basedOn w:val="Normal"/>
    <w:link w:val="ParagraphedelisteCar"/>
    <w:uiPriority w:val="34"/>
    <w:qFormat/>
    <w:rsid w:val="00150D59"/>
    <w:pPr>
      <w:spacing w:after="240" w:line="240" w:lineRule="auto"/>
      <w:ind w:left="720" w:hanging="288"/>
      <w:contextualSpacing/>
    </w:pPr>
    <w:rPr>
      <w:rFonts w:eastAsia="MS Mincho"/>
      <w:color w:val="404040" w:themeColor="text1" w:themeTint="BF"/>
      <w:kern w:val="20"/>
      <w:szCs w:val="18"/>
      <w:lang w:eastAsia="ja-JP"/>
    </w:rPr>
  </w:style>
  <w:style w:type="character" w:styleId="Lienhypertexte">
    <w:name w:val="Hyperlink"/>
    <w:basedOn w:val="Policepardfaut"/>
    <w:uiPriority w:val="99"/>
    <w:unhideWhenUsed/>
    <w:rsid w:val="00150D59"/>
    <w:rPr>
      <w:color w:val="0563C1" w:themeColor="hyperlink"/>
      <w:u w:val="single"/>
    </w:rPr>
  </w:style>
  <w:style w:type="character" w:customStyle="1" w:styleId="ParagraphedelisteCar">
    <w:name w:val="Paragraphe de liste Car"/>
    <w:basedOn w:val="Policepardfaut"/>
    <w:link w:val="Paragraphedeliste"/>
    <w:uiPriority w:val="34"/>
    <w:rsid w:val="00150D59"/>
    <w:rPr>
      <w:rFonts w:eastAsia="MS Mincho"/>
      <w:color w:val="404040" w:themeColor="text1" w:themeTint="BF"/>
      <w:kern w:val="20"/>
      <w:szCs w:val="18"/>
      <w:lang w:eastAsia="ja-JP"/>
    </w:rPr>
  </w:style>
  <w:style w:type="paragraph" w:styleId="Commentaire">
    <w:name w:val="annotation text"/>
    <w:basedOn w:val="Normal"/>
    <w:link w:val="CommentaireCar"/>
    <w:uiPriority w:val="99"/>
    <w:semiHidden/>
    <w:unhideWhenUsed/>
    <w:rsid w:val="00150D59"/>
    <w:pPr>
      <w:spacing w:after="160" w:line="240" w:lineRule="auto"/>
    </w:pPr>
    <w:rPr>
      <w:rFonts w:ascii="Arial" w:eastAsia="MS Mincho" w:hAnsi="Arial" w:cs="Arial"/>
      <w:color w:val="484848"/>
      <w:kern w:val="20"/>
      <w:sz w:val="20"/>
      <w:szCs w:val="20"/>
    </w:rPr>
  </w:style>
  <w:style w:type="character" w:customStyle="1" w:styleId="CommentaireCar">
    <w:name w:val="Commentaire Car"/>
    <w:basedOn w:val="Policepardfaut"/>
    <w:link w:val="Commentaire"/>
    <w:uiPriority w:val="99"/>
    <w:semiHidden/>
    <w:rsid w:val="00150D59"/>
    <w:rPr>
      <w:rFonts w:ascii="Arial" w:eastAsia="MS Mincho" w:hAnsi="Arial" w:cs="Arial"/>
      <w:color w:val="484848"/>
      <w:kern w:val="20"/>
      <w:sz w:val="20"/>
      <w:szCs w:val="20"/>
    </w:rPr>
  </w:style>
  <w:style w:type="character" w:styleId="Marquedecommentaire">
    <w:name w:val="annotation reference"/>
    <w:basedOn w:val="Policepardfaut"/>
    <w:uiPriority w:val="99"/>
    <w:semiHidden/>
    <w:unhideWhenUsed/>
    <w:rsid w:val="00150D59"/>
    <w:rPr>
      <w:sz w:val="16"/>
      <w:szCs w:val="16"/>
    </w:rPr>
  </w:style>
  <w:style w:type="character" w:styleId="lev">
    <w:name w:val="Strong"/>
    <w:basedOn w:val="Policepardfaut"/>
    <w:uiPriority w:val="22"/>
    <w:qFormat/>
    <w:rsid w:val="00150D59"/>
    <w:rPr>
      <w:b/>
      <w:bCs/>
      <w:color w:val="595959" w:themeColor="text1" w:themeTint="A6"/>
    </w:rPr>
  </w:style>
  <w:style w:type="character" w:styleId="Accentuation">
    <w:name w:val="Emphasis"/>
    <w:basedOn w:val="Policepardfaut"/>
    <w:uiPriority w:val="20"/>
    <w:qFormat/>
    <w:rsid w:val="00150D59"/>
    <w:rPr>
      <w:i w:val="0"/>
      <w:iCs/>
      <w:color w:val="4472C4" w:themeColor="accent5"/>
    </w:rPr>
  </w:style>
  <w:style w:type="paragraph" w:styleId="NormalWeb">
    <w:name w:val="Normal (Web)"/>
    <w:basedOn w:val="Normal"/>
    <w:uiPriority w:val="99"/>
    <w:semiHidden/>
    <w:unhideWhenUsed/>
    <w:rsid w:val="00150D59"/>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lang w:eastAsia="zh-CN" w:bidi="th-TH"/>
    </w:rPr>
  </w:style>
  <w:style w:type="table" w:customStyle="1" w:styleId="tableauListe4-accentuation11">
    <w:name w:val="tableau Liste 4 - accentuation 11"/>
    <w:basedOn w:val="TableauNormal"/>
    <w:uiPriority w:val="49"/>
    <w:rsid w:val="00150D59"/>
    <w:pPr>
      <w:spacing w:after="0" w:line="240" w:lineRule="auto"/>
    </w:pPr>
    <w:rPr>
      <w:rFonts w:eastAsia="MS Mincho"/>
      <w:sz w:val="20"/>
      <w:szCs w:val="20"/>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structions">
    <w:name w:val="Instructions"/>
    <w:basedOn w:val="Normal"/>
    <w:link w:val="InstructionsChar"/>
    <w:qFormat/>
    <w:rsid w:val="00BB566E"/>
    <w:rPr>
      <w:lang w:eastAsia="ja-JP"/>
    </w:rPr>
  </w:style>
  <w:style w:type="character" w:customStyle="1" w:styleId="InstructionsChar">
    <w:name w:val="Instructions Char"/>
    <w:basedOn w:val="Policepardfaut"/>
    <w:link w:val="Instructions"/>
    <w:rsid w:val="00BB566E"/>
    <w:rPr>
      <w:color w:val="595959" w:themeColor="text1" w:themeTint="A6"/>
      <w:lang w:eastAsia="ja-JP"/>
    </w:rPr>
  </w:style>
  <w:style w:type="paragraph" w:styleId="Objetducommentaire">
    <w:name w:val="annotation subject"/>
    <w:basedOn w:val="Commentaire"/>
    <w:next w:val="Commentaire"/>
    <w:link w:val="ObjetducommentaireCar"/>
    <w:uiPriority w:val="99"/>
    <w:semiHidden/>
    <w:unhideWhenUsed/>
    <w:rsid w:val="003E1E96"/>
    <w:pPr>
      <w:spacing w:after="200"/>
    </w:pPr>
    <w:rPr>
      <w:rFonts w:asciiTheme="minorHAnsi" w:eastAsiaTheme="minorHAnsi" w:hAnsiTheme="minorHAnsi" w:cstheme="minorBidi"/>
      <w:b/>
      <w:bCs/>
      <w:color w:val="auto"/>
      <w:kern w:val="0"/>
    </w:rPr>
  </w:style>
  <w:style w:type="character" w:customStyle="1" w:styleId="ObjetducommentaireCar">
    <w:name w:val="Objet du commentaire Car"/>
    <w:basedOn w:val="CommentaireCar"/>
    <w:link w:val="Objetducommentaire"/>
    <w:uiPriority w:val="99"/>
    <w:semiHidden/>
    <w:rsid w:val="003E1E96"/>
    <w:rPr>
      <w:rFonts w:ascii="Arial" w:eastAsia="MS Mincho" w:hAnsi="Arial" w:cs="Arial"/>
      <w:b/>
      <w:bCs/>
      <w:color w:val="484848"/>
      <w:kern w:val="20"/>
      <w:sz w:val="20"/>
      <w:szCs w:val="20"/>
    </w:rPr>
  </w:style>
  <w:style w:type="paragraph" w:styleId="Textedebulles">
    <w:name w:val="Balloon Text"/>
    <w:basedOn w:val="Normal"/>
    <w:link w:val="TextedebullesCar"/>
    <w:uiPriority w:val="99"/>
    <w:semiHidden/>
    <w:unhideWhenUsed/>
    <w:rsid w:val="003E1E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E96"/>
    <w:rPr>
      <w:rFonts w:ascii="Segoe UI" w:hAnsi="Segoe UI" w:cs="Segoe UI"/>
      <w:sz w:val="18"/>
      <w:szCs w:val="18"/>
    </w:rPr>
  </w:style>
  <w:style w:type="paragraph" w:styleId="En-tte">
    <w:name w:val="header"/>
    <w:basedOn w:val="Normal"/>
    <w:link w:val="En-tteCar"/>
    <w:uiPriority w:val="99"/>
    <w:unhideWhenUsed/>
    <w:rsid w:val="005D7632"/>
    <w:pPr>
      <w:tabs>
        <w:tab w:val="center" w:pos="4680"/>
        <w:tab w:val="right" w:pos="9360"/>
      </w:tabs>
      <w:spacing w:after="0" w:line="240" w:lineRule="auto"/>
    </w:pPr>
  </w:style>
  <w:style w:type="character" w:customStyle="1" w:styleId="En-tteCar">
    <w:name w:val="En-tête Car"/>
    <w:basedOn w:val="Policepardfaut"/>
    <w:link w:val="En-tte"/>
    <w:uiPriority w:val="99"/>
    <w:rsid w:val="005D7632"/>
  </w:style>
  <w:style w:type="paragraph" w:styleId="Pieddepage">
    <w:name w:val="footer"/>
    <w:basedOn w:val="Normal"/>
    <w:link w:val="PieddepageCar"/>
    <w:uiPriority w:val="99"/>
    <w:unhideWhenUsed/>
    <w:rsid w:val="005D763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D7632"/>
  </w:style>
  <w:style w:type="character" w:styleId="Lienhypertextesuivivisit">
    <w:name w:val="FollowedHyperlink"/>
    <w:basedOn w:val="Policepardfaut"/>
    <w:uiPriority w:val="99"/>
    <w:semiHidden/>
    <w:unhideWhenUsed/>
    <w:rsid w:val="00054B1E"/>
    <w:rPr>
      <w:color w:val="954F72" w:themeColor="followedHyperlink"/>
      <w:u w:val="single"/>
    </w:rPr>
  </w:style>
  <w:style w:type="character" w:customStyle="1" w:styleId="InterfaceutilisateurCar">
    <w:name w:val="Interface utilisateur Car"/>
    <w:basedOn w:val="Policepardfaut"/>
    <w:link w:val="Interfaceutilisateur"/>
    <w:locked/>
    <w:rsid w:val="00105274"/>
    <w:rPr>
      <w:b/>
    </w:rPr>
  </w:style>
  <w:style w:type="paragraph" w:customStyle="1" w:styleId="Interfaceutilisateur">
    <w:name w:val="Interface utilisateur"/>
    <w:basedOn w:val="Normal"/>
    <w:link w:val="InterfaceutilisateurCar"/>
    <w:qFormat/>
    <w:rsid w:val="00105274"/>
    <w:rPr>
      <w:b/>
      <w:color w:val="auto"/>
    </w:rPr>
  </w:style>
  <w:style w:type="table" w:styleId="Grilledutableau">
    <w:name w:val="Table Grid"/>
    <w:basedOn w:val="TableauNormal"/>
    <w:uiPriority w:val="39"/>
    <w:rsid w:val="00D82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443288"/>
    <w:pPr>
      <w:spacing w:after="0" w:line="240" w:lineRule="auto"/>
    </w:pPr>
    <w:rPr>
      <w:color w:val="595959" w:themeColor="text1" w:themeTint="A6"/>
    </w:rPr>
  </w:style>
  <w:style w:type="character" w:styleId="Textedelespacerserv">
    <w:name w:val="Placeholder Text"/>
    <w:basedOn w:val="Policepardfaut"/>
    <w:uiPriority w:val="99"/>
    <w:semiHidden/>
    <w:rsid w:val="00D609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ffice.microsoft.com/fr-fr" TargetMode="External"/><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o15.officeredir.microsoft.com/r/rlid2013GettingStartedCntrWd?clid=1036"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office.microsoft.com/fr-fr" TargetMode="External"/><Relationship Id="rId14" Type="http://schemas.openxmlformats.org/officeDocument/2006/relationships/hyperlink" Target="http://o15.officeredir.microsoft.com/r/rlid2013PDFReflowWd?clid=1036"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AppData\Roaming\Microsoft\Templates\Bienvenue%20dans%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8D"/>
    <w:rsid w:val="00235CF7"/>
    <w:rsid w:val="00BE09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098D"/>
    <w:rPr>
      <w:color w:val="808080"/>
    </w:rPr>
  </w:style>
  <w:style w:type="paragraph" w:customStyle="1" w:styleId="AA79858EC8CC4017BD91EFA6D512D39C">
    <w:name w:val="AA79858EC8CC4017BD91EFA6D512D39C"/>
    <w:rsid w:val="00BE0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A7E8-779F-43BD-97BD-435202D63C37}">
  <ds:schemaRefs>
    <ds:schemaRef ds:uri="http://schemas.microsoft.com/sharepoint/v3/contenttype/forms"/>
  </ds:schemaRefs>
</ds:datastoreItem>
</file>

<file path=customXml/itemProps2.xml><?xml version="1.0" encoding="utf-8"?>
<ds:datastoreItem xmlns:ds="http://schemas.openxmlformats.org/officeDocument/2006/customXml" ds:itemID="{730DCCE9-77D3-44FA-968A-5DB5FB3B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Bienvenue dans Word.dotx</Template>
  <TotalTime>17</TotalTime>
  <Pages>5</Pages>
  <Words>514</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Lafontaine Georges</dc:creator>
  <cp:keywords/>
  <cp:lastModifiedBy>Carine Weyland</cp:lastModifiedBy>
  <cp:revision>3</cp:revision>
  <dcterms:created xsi:type="dcterms:W3CDTF">2014-09-11T16:23:00Z</dcterms:created>
  <dcterms:modified xsi:type="dcterms:W3CDTF">2014-09-11T16:40:00Z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TC029239499991</vt:lpwstr>
  </property>
</Properties>
</file>