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F5F3" w14:textId="48F71FFC" w:rsidR="002E6155" w:rsidRDefault="002E6155"/>
    <w:p w14:paraId="7933C502" w14:textId="3FE3E43A" w:rsidR="004679B4" w:rsidRDefault="001D1992">
      <w:pPr>
        <w:rPr>
          <w:rFonts w:ascii="Arial" w:hAnsi="Arial" w:cs="Arial"/>
          <w:b/>
          <w:sz w:val="24"/>
          <w:szCs w:val="24"/>
        </w:rPr>
      </w:pPr>
      <w:r>
        <w:rPr>
          <w:rFonts w:ascii="Arial" w:hAnsi="Arial" w:cs="Arial"/>
          <w:b/>
          <w:sz w:val="24"/>
          <w:szCs w:val="24"/>
        </w:rPr>
        <w:t>MOTION 1182</w:t>
      </w:r>
      <w:r w:rsidR="00987572">
        <w:rPr>
          <w:rFonts w:ascii="Arial" w:hAnsi="Arial" w:cs="Arial"/>
          <w:b/>
          <w:sz w:val="24"/>
          <w:szCs w:val="24"/>
        </w:rPr>
        <w:t> : développement par l’auteur</w:t>
      </w:r>
    </w:p>
    <w:p w14:paraId="213E996B" w14:textId="77777777" w:rsidR="00DB1876" w:rsidRPr="00987572" w:rsidRDefault="00DB1876">
      <w:pPr>
        <w:rPr>
          <w:ins w:id="0" w:author="Jean Bourquard" w:date="2016-12-19T17:18:00Z"/>
          <w:rFonts w:ascii="Arial" w:hAnsi="Arial" w:cs="Arial"/>
          <w:b/>
          <w:sz w:val="24"/>
          <w:szCs w:val="24"/>
        </w:rPr>
      </w:pPr>
    </w:p>
    <w:p w14:paraId="1C22F3A1" w14:textId="00C180E5" w:rsidR="003D2169" w:rsidRPr="00F020A5" w:rsidRDefault="00987572" w:rsidP="00DB1876">
      <w:pPr>
        <w:shd w:val="clear" w:color="auto" w:fill="F2F2F2" w:themeFill="background1" w:themeFillShade="F2"/>
        <w:spacing w:after="480"/>
        <w:jc w:val="both"/>
        <w:rPr>
          <w:ins w:id="1" w:author="Jean Bourquard" w:date="2016-12-19T17:18:00Z"/>
          <w:rFonts w:ascii="Arial" w:hAnsi="Arial"/>
          <w:b/>
          <w:sz w:val="28"/>
          <w:szCs w:val="28"/>
          <w:rPrChange w:id="2" w:author="Jean Bourquard" w:date="2016-12-19T17:18:00Z">
            <w:rPr>
              <w:ins w:id="3" w:author="Jean Bourquard" w:date="2016-12-19T17:18:00Z"/>
              <w:rFonts w:ascii="Arial" w:hAnsi="Arial"/>
              <w:b/>
              <w:color w:val="FF0000"/>
            </w:rPr>
          </w:rPrChange>
        </w:rPr>
      </w:pPr>
      <w:r w:rsidRPr="00F020A5">
        <w:rPr>
          <w:rFonts w:ascii="Arial" w:hAnsi="Arial"/>
          <w:b/>
          <w:sz w:val="28"/>
          <w:szCs w:val="28"/>
        </w:rPr>
        <w:t>Installations photovoltaïques au bénéfice de la RU : instaurer un forfait non imposable sur la vente du courant injecté dans le réseau d’un distributeur</w:t>
      </w:r>
    </w:p>
    <w:p w14:paraId="0637E51E" w14:textId="77777777" w:rsidR="00F020A5" w:rsidRDefault="00987572" w:rsidP="00A90E55">
      <w:pPr>
        <w:jc w:val="both"/>
        <w:rPr>
          <w:rFonts w:ascii="Arial" w:hAnsi="Arial" w:cs="Arial"/>
          <w:sz w:val="28"/>
          <w:szCs w:val="28"/>
        </w:rPr>
      </w:pPr>
      <w:r w:rsidRPr="00F020A5">
        <w:rPr>
          <w:rFonts w:ascii="Arial" w:hAnsi="Arial" w:cs="Arial"/>
          <w:sz w:val="28"/>
          <w:szCs w:val="28"/>
        </w:rPr>
        <w:t>Monsieur le Président, Chers collègues,</w:t>
      </w:r>
    </w:p>
    <w:p w14:paraId="5AF0649F" w14:textId="7F5E042C" w:rsidR="00987572" w:rsidRPr="00F020A5" w:rsidRDefault="00987572" w:rsidP="00A90E55">
      <w:pPr>
        <w:jc w:val="both"/>
        <w:rPr>
          <w:rFonts w:ascii="Arial" w:hAnsi="Arial" w:cs="Arial"/>
          <w:sz w:val="28"/>
          <w:szCs w:val="28"/>
        </w:rPr>
      </w:pPr>
      <w:r w:rsidRPr="00F020A5">
        <w:rPr>
          <w:rFonts w:ascii="Arial" w:hAnsi="Arial" w:cs="Arial"/>
          <w:sz w:val="28"/>
          <w:szCs w:val="28"/>
        </w:rPr>
        <w:t>Madame et Messieurs les ministres,</w:t>
      </w:r>
    </w:p>
    <w:p w14:paraId="7A64DC75" w14:textId="77777777" w:rsidR="00987572" w:rsidRPr="00F020A5" w:rsidRDefault="00987572" w:rsidP="00A90E55">
      <w:pPr>
        <w:jc w:val="both"/>
        <w:rPr>
          <w:rFonts w:ascii="Arial" w:hAnsi="Arial" w:cs="Arial"/>
          <w:sz w:val="28"/>
          <w:szCs w:val="28"/>
        </w:rPr>
      </w:pPr>
    </w:p>
    <w:p w14:paraId="0A6A7A1B" w14:textId="7653B930" w:rsidR="00987572" w:rsidRPr="00F020A5" w:rsidRDefault="00F020A5" w:rsidP="00A90E55">
      <w:pPr>
        <w:jc w:val="both"/>
        <w:rPr>
          <w:rFonts w:ascii="Arial" w:hAnsi="Arial" w:cs="Arial"/>
          <w:sz w:val="28"/>
          <w:szCs w:val="28"/>
        </w:rPr>
      </w:pPr>
      <w:r>
        <w:rPr>
          <w:rFonts w:ascii="Arial" w:hAnsi="Arial" w:cs="Arial"/>
          <w:sz w:val="28"/>
          <w:szCs w:val="28"/>
        </w:rPr>
        <w:t>Si, j’ose l’espérer</w:t>
      </w:r>
      <w:r w:rsidR="00DC7941" w:rsidRPr="00F020A5">
        <w:rPr>
          <w:rFonts w:ascii="Arial" w:hAnsi="Arial" w:cs="Arial"/>
          <w:sz w:val="28"/>
          <w:szCs w:val="28"/>
        </w:rPr>
        <w:t xml:space="preserve">, </w:t>
      </w:r>
      <w:r>
        <w:rPr>
          <w:rFonts w:ascii="Arial" w:hAnsi="Arial" w:cs="Arial"/>
          <w:sz w:val="28"/>
          <w:szCs w:val="28"/>
        </w:rPr>
        <w:t>chacun</w:t>
      </w:r>
      <w:r w:rsidR="00CC7C6C" w:rsidRPr="00F020A5">
        <w:rPr>
          <w:rFonts w:ascii="Arial" w:hAnsi="Arial" w:cs="Arial"/>
          <w:sz w:val="28"/>
          <w:szCs w:val="28"/>
        </w:rPr>
        <w:t xml:space="preserve"> ici est au courant </w:t>
      </w:r>
      <w:r w:rsidR="00DC7941" w:rsidRPr="00F020A5">
        <w:rPr>
          <w:rFonts w:ascii="Arial" w:hAnsi="Arial" w:cs="Arial"/>
          <w:sz w:val="28"/>
          <w:szCs w:val="28"/>
        </w:rPr>
        <w:t xml:space="preserve">du contenu </w:t>
      </w:r>
      <w:r w:rsidR="00CC7C6C" w:rsidRPr="00F020A5">
        <w:rPr>
          <w:rFonts w:ascii="Arial" w:hAnsi="Arial" w:cs="Arial"/>
          <w:sz w:val="28"/>
          <w:szCs w:val="28"/>
        </w:rPr>
        <w:t>d</w:t>
      </w:r>
      <w:r w:rsidR="00506912" w:rsidRPr="00F020A5">
        <w:rPr>
          <w:rFonts w:ascii="Arial" w:hAnsi="Arial" w:cs="Arial"/>
          <w:sz w:val="28"/>
          <w:szCs w:val="28"/>
        </w:rPr>
        <w:t>e</w:t>
      </w:r>
      <w:r w:rsidR="00CC7C6C" w:rsidRPr="00F020A5">
        <w:rPr>
          <w:rFonts w:ascii="Arial" w:hAnsi="Arial" w:cs="Arial"/>
          <w:sz w:val="28"/>
          <w:szCs w:val="28"/>
        </w:rPr>
        <w:t xml:space="preserve"> </w:t>
      </w:r>
      <w:r w:rsidR="00506912" w:rsidRPr="00F020A5">
        <w:rPr>
          <w:rFonts w:ascii="Arial" w:hAnsi="Arial" w:cs="Arial"/>
          <w:sz w:val="28"/>
          <w:szCs w:val="28"/>
        </w:rPr>
        <w:t>ma motion</w:t>
      </w:r>
      <w:r w:rsidR="00DC7941" w:rsidRPr="00F020A5">
        <w:rPr>
          <w:rFonts w:ascii="Arial" w:hAnsi="Arial" w:cs="Arial"/>
          <w:sz w:val="28"/>
          <w:szCs w:val="28"/>
        </w:rPr>
        <w:t xml:space="preserve">, loin s’en faut pour que nous soyons tous </w:t>
      </w:r>
      <w:r>
        <w:rPr>
          <w:rFonts w:ascii="Arial" w:hAnsi="Arial" w:cs="Arial"/>
          <w:sz w:val="28"/>
          <w:szCs w:val="28"/>
        </w:rPr>
        <w:t xml:space="preserve">branchés </w:t>
      </w:r>
      <w:r w:rsidR="00DC7941" w:rsidRPr="00F020A5">
        <w:rPr>
          <w:rFonts w:ascii="Arial" w:hAnsi="Arial" w:cs="Arial"/>
          <w:sz w:val="28"/>
          <w:szCs w:val="28"/>
        </w:rPr>
        <w:t>au courant photovoltaï</w:t>
      </w:r>
      <w:r w:rsidR="000D679D" w:rsidRPr="00F020A5">
        <w:rPr>
          <w:rFonts w:ascii="Arial" w:hAnsi="Arial" w:cs="Arial"/>
          <w:sz w:val="28"/>
          <w:szCs w:val="28"/>
        </w:rPr>
        <w:t>que produit</w:t>
      </w:r>
      <w:r w:rsidR="00DC7941" w:rsidRPr="00F020A5">
        <w:rPr>
          <w:rFonts w:ascii="Arial" w:hAnsi="Arial" w:cs="Arial"/>
          <w:sz w:val="28"/>
          <w:szCs w:val="28"/>
        </w:rPr>
        <w:t xml:space="preserve"> par notre propre installation… et c’est justement un des buts de la motion que j’</w:t>
      </w:r>
      <w:r w:rsidR="00C46C11" w:rsidRPr="00F020A5">
        <w:rPr>
          <w:rFonts w:ascii="Arial" w:hAnsi="Arial" w:cs="Arial"/>
          <w:sz w:val="28"/>
          <w:szCs w:val="28"/>
        </w:rPr>
        <w:t>ai déposée et que j’aimerais vous convaincre de soutenir.</w:t>
      </w:r>
    </w:p>
    <w:p w14:paraId="14F596BE" w14:textId="77777777" w:rsidR="00A4093B" w:rsidRDefault="00C46C11" w:rsidP="00A90E55">
      <w:pPr>
        <w:jc w:val="both"/>
        <w:rPr>
          <w:rFonts w:ascii="Arial" w:hAnsi="Arial" w:cs="Arial"/>
          <w:sz w:val="28"/>
          <w:szCs w:val="28"/>
        </w:rPr>
      </w:pPr>
      <w:r w:rsidRPr="00F020A5">
        <w:rPr>
          <w:rFonts w:ascii="Arial" w:hAnsi="Arial" w:cs="Arial"/>
          <w:sz w:val="28"/>
          <w:szCs w:val="28"/>
        </w:rPr>
        <w:t xml:space="preserve">Mes plus plates excuses tout d’abord pour une erreur de chiffre que vous aurez pour la plupart corrigée, à savoir que le Valais exonère les premiers 10'000 kWh revendus et non pas les 10 kWh mentionnés dans mon texte. Ceci étant précisé, ma motion demande une exonération sur la revente qui équivaudrait à la moyenne de la consommation d’un ménage, arrondie </w:t>
      </w:r>
      <w:r w:rsidR="00A4093B">
        <w:rPr>
          <w:rFonts w:ascii="Arial" w:hAnsi="Arial" w:cs="Arial"/>
          <w:sz w:val="28"/>
          <w:szCs w:val="28"/>
        </w:rPr>
        <w:t xml:space="preserve">pour l’exemple </w:t>
      </w:r>
      <w:r w:rsidRPr="00F020A5">
        <w:rPr>
          <w:rFonts w:ascii="Arial" w:hAnsi="Arial" w:cs="Arial"/>
          <w:sz w:val="28"/>
          <w:szCs w:val="28"/>
        </w:rPr>
        <w:t xml:space="preserve">à </w:t>
      </w:r>
      <w:r w:rsidR="00A4093B">
        <w:rPr>
          <w:rFonts w:ascii="Arial" w:hAnsi="Arial" w:cs="Arial"/>
          <w:sz w:val="28"/>
          <w:szCs w:val="28"/>
        </w:rPr>
        <w:t xml:space="preserve">un minimum de </w:t>
      </w:r>
      <w:r w:rsidRPr="00F020A5">
        <w:rPr>
          <w:rFonts w:ascii="Arial" w:hAnsi="Arial" w:cs="Arial"/>
          <w:sz w:val="28"/>
          <w:szCs w:val="28"/>
        </w:rPr>
        <w:t>5'000 kWh par année.</w:t>
      </w:r>
    </w:p>
    <w:p w14:paraId="030B48A7" w14:textId="56565164" w:rsidR="00C46C11" w:rsidRPr="00F020A5" w:rsidRDefault="00C46C11" w:rsidP="00A90E55">
      <w:pPr>
        <w:jc w:val="both"/>
        <w:rPr>
          <w:rFonts w:ascii="Arial" w:hAnsi="Arial" w:cs="Arial"/>
          <w:sz w:val="28"/>
          <w:szCs w:val="28"/>
        </w:rPr>
      </w:pPr>
      <w:r w:rsidRPr="00F020A5">
        <w:rPr>
          <w:rFonts w:ascii="Arial" w:hAnsi="Arial" w:cs="Arial"/>
          <w:sz w:val="28"/>
          <w:szCs w:val="28"/>
        </w:rPr>
        <w:t>Si l’on considère un prix de revente</w:t>
      </w:r>
      <w:r w:rsidR="00DA17A0" w:rsidRPr="00F020A5">
        <w:rPr>
          <w:rFonts w:ascii="Arial" w:hAnsi="Arial" w:cs="Arial"/>
          <w:sz w:val="28"/>
          <w:szCs w:val="28"/>
        </w:rPr>
        <w:t xml:space="preserve"> à La Goule</w:t>
      </w:r>
      <w:r w:rsidR="00B61041">
        <w:rPr>
          <w:rFonts w:ascii="Arial" w:hAnsi="Arial" w:cs="Arial"/>
          <w:sz w:val="28"/>
          <w:szCs w:val="28"/>
        </w:rPr>
        <w:t xml:space="preserve"> dont j’ai relevé le nouveau tarif</w:t>
      </w:r>
      <w:r w:rsidRPr="00F020A5">
        <w:rPr>
          <w:rFonts w:ascii="Arial" w:hAnsi="Arial" w:cs="Arial"/>
          <w:sz w:val="28"/>
          <w:szCs w:val="28"/>
        </w:rPr>
        <w:t xml:space="preserve">, bonus </w:t>
      </w:r>
      <w:r w:rsidR="00232C8A" w:rsidRPr="00F020A5">
        <w:rPr>
          <w:rFonts w:ascii="Arial" w:hAnsi="Arial" w:cs="Arial"/>
          <w:sz w:val="28"/>
          <w:szCs w:val="28"/>
        </w:rPr>
        <w:t>pour du courant certifié « Naturemade Star »</w:t>
      </w:r>
      <w:r w:rsidR="00DA17A0" w:rsidRPr="00F020A5">
        <w:rPr>
          <w:rFonts w:ascii="Arial" w:hAnsi="Arial" w:cs="Arial"/>
          <w:sz w:val="28"/>
          <w:szCs w:val="28"/>
        </w:rPr>
        <w:t xml:space="preserve"> inclus, chaque kWh sera payé 12 ct au producteur qui possède une installation d’</w:t>
      </w:r>
      <w:r w:rsidR="00B61041">
        <w:rPr>
          <w:rFonts w:ascii="Arial" w:hAnsi="Arial" w:cs="Arial"/>
          <w:sz w:val="28"/>
          <w:szCs w:val="28"/>
        </w:rPr>
        <w:t>une puissance inférieure à 30kW</w:t>
      </w:r>
      <w:r w:rsidR="00DA17A0" w:rsidRPr="00F020A5">
        <w:rPr>
          <w:rFonts w:ascii="Arial" w:hAnsi="Arial" w:cs="Arial"/>
          <w:sz w:val="28"/>
          <w:szCs w:val="28"/>
        </w:rPr>
        <w:t>. Le calcul est vite fait : cela représente annuellement - dès le 1</w:t>
      </w:r>
      <w:r w:rsidR="00DA17A0" w:rsidRPr="00F020A5">
        <w:rPr>
          <w:rFonts w:ascii="Arial" w:hAnsi="Arial" w:cs="Arial"/>
          <w:sz w:val="28"/>
          <w:szCs w:val="28"/>
          <w:vertAlign w:val="superscript"/>
        </w:rPr>
        <w:t>er</w:t>
      </w:r>
      <w:r w:rsidR="00DA17A0" w:rsidRPr="00F020A5">
        <w:rPr>
          <w:rFonts w:ascii="Arial" w:hAnsi="Arial" w:cs="Arial"/>
          <w:sz w:val="28"/>
          <w:szCs w:val="28"/>
        </w:rPr>
        <w:t xml:space="preserve"> octobre pour être précis – un montant annuel de Fr. 600.- qui correspond, avec un taux d’imposition de 20% à 120.- de perte fiscale ou de Fr. 180.- si le taux est de 30%. ET encore faut-il pouvoir revendre 5'000 kWh par an, ce</w:t>
      </w:r>
      <w:r w:rsidR="00453B92">
        <w:rPr>
          <w:rFonts w:ascii="Arial" w:hAnsi="Arial" w:cs="Arial"/>
          <w:sz w:val="28"/>
          <w:szCs w:val="28"/>
        </w:rPr>
        <w:t xml:space="preserve"> qui </w:t>
      </w:r>
      <w:r w:rsidR="00DA17A0" w:rsidRPr="00F020A5">
        <w:rPr>
          <w:rFonts w:ascii="Arial" w:hAnsi="Arial" w:cs="Arial"/>
          <w:sz w:val="28"/>
          <w:szCs w:val="28"/>
        </w:rPr>
        <w:t xml:space="preserve">est </w:t>
      </w:r>
      <w:r w:rsidR="00453B92">
        <w:rPr>
          <w:rFonts w:ascii="Arial" w:hAnsi="Arial" w:cs="Arial"/>
          <w:sz w:val="28"/>
          <w:szCs w:val="28"/>
        </w:rPr>
        <w:t xml:space="preserve">rarement </w:t>
      </w:r>
      <w:r w:rsidR="00DA17A0" w:rsidRPr="00F020A5">
        <w:rPr>
          <w:rFonts w:ascii="Arial" w:hAnsi="Arial" w:cs="Arial"/>
          <w:sz w:val="28"/>
          <w:szCs w:val="28"/>
        </w:rPr>
        <w:t xml:space="preserve">le cas des ménages équipés d’une petite installation </w:t>
      </w:r>
      <w:r w:rsidR="00453B92">
        <w:rPr>
          <w:rFonts w:ascii="Arial" w:hAnsi="Arial" w:cs="Arial"/>
          <w:sz w:val="28"/>
          <w:szCs w:val="28"/>
        </w:rPr>
        <w:t xml:space="preserve">qui produit annuellement entre 4'000 et 6'000 kWh </w:t>
      </w:r>
      <w:r w:rsidR="00DA17A0" w:rsidRPr="00F020A5">
        <w:rPr>
          <w:rFonts w:ascii="Arial" w:hAnsi="Arial" w:cs="Arial"/>
          <w:sz w:val="28"/>
          <w:szCs w:val="28"/>
        </w:rPr>
        <w:t>et qui</w:t>
      </w:r>
      <w:r w:rsidR="00453B92">
        <w:rPr>
          <w:rFonts w:ascii="Arial" w:hAnsi="Arial" w:cs="Arial"/>
          <w:sz w:val="28"/>
          <w:szCs w:val="28"/>
        </w:rPr>
        <w:t>, de plus,</w:t>
      </w:r>
      <w:r w:rsidR="00DA17A0" w:rsidRPr="00F020A5">
        <w:rPr>
          <w:rFonts w:ascii="Arial" w:hAnsi="Arial" w:cs="Arial"/>
          <w:sz w:val="28"/>
          <w:szCs w:val="28"/>
        </w:rPr>
        <w:t xml:space="preserve"> auto-consomment.</w:t>
      </w:r>
    </w:p>
    <w:p w14:paraId="48A6C4C6" w14:textId="1654B477" w:rsidR="00DA17A0" w:rsidRPr="00F020A5" w:rsidRDefault="00E11E6B" w:rsidP="00A90E55">
      <w:pPr>
        <w:jc w:val="both"/>
        <w:rPr>
          <w:rFonts w:ascii="Arial" w:hAnsi="Arial" w:cs="Arial"/>
          <w:sz w:val="28"/>
          <w:szCs w:val="28"/>
        </w:rPr>
      </w:pPr>
      <w:r>
        <w:rPr>
          <w:rFonts w:ascii="Arial" w:hAnsi="Arial" w:cs="Arial"/>
          <w:sz w:val="28"/>
          <w:szCs w:val="28"/>
        </w:rPr>
        <w:t>Le Gouvernement devra</w:t>
      </w:r>
      <w:r w:rsidR="00DA17A0" w:rsidRPr="00F020A5">
        <w:rPr>
          <w:rFonts w:ascii="Arial" w:hAnsi="Arial" w:cs="Arial"/>
          <w:sz w:val="28"/>
          <w:szCs w:val="28"/>
        </w:rPr>
        <w:t xml:space="preserve">it pouvoir nous </w:t>
      </w:r>
      <w:r>
        <w:rPr>
          <w:rFonts w:ascii="Arial" w:hAnsi="Arial" w:cs="Arial"/>
          <w:sz w:val="28"/>
          <w:szCs w:val="28"/>
        </w:rPr>
        <w:t>préciser</w:t>
      </w:r>
      <w:r w:rsidR="00DA17A0" w:rsidRPr="00F020A5">
        <w:rPr>
          <w:rFonts w:ascii="Arial" w:hAnsi="Arial" w:cs="Arial"/>
          <w:sz w:val="28"/>
          <w:szCs w:val="28"/>
        </w:rPr>
        <w:t xml:space="preserve"> la perte</w:t>
      </w:r>
      <w:r>
        <w:rPr>
          <w:rFonts w:ascii="Arial" w:hAnsi="Arial" w:cs="Arial"/>
          <w:sz w:val="28"/>
          <w:szCs w:val="28"/>
        </w:rPr>
        <w:t xml:space="preserve"> fiscale</w:t>
      </w:r>
      <w:r w:rsidR="00DA17A0" w:rsidRPr="00F020A5">
        <w:rPr>
          <w:rFonts w:ascii="Arial" w:hAnsi="Arial" w:cs="Arial"/>
          <w:sz w:val="28"/>
          <w:szCs w:val="28"/>
        </w:rPr>
        <w:t xml:space="preserve"> </w:t>
      </w:r>
      <w:r>
        <w:rPr>
          <w:rFonts w:ascii="Arial" w:hAnsi="Arial" w:cs="Arial"/>
          <w:sz w:val="28"/>
          <w:szCs w:val="28"/>
        </w:rPr>
        <w:t xml:space="preserve">pour les </w:t>
      </w:r>
      <w:r w:rsidR="00DA17A0" w:rsidRPr="00F020A5">
        <w:rPr>
          <w:rFonts w:ascii="Arial" w:hAnsi="Arial" w:cs="Arial"/>
          <w:sz w:val="28"/>
          <w:szCs w:val="28"/>
        </w:rPr>
        <w:t>installations concernées d</w:t>
      </w:r>
      <w:r>
        <w:rPr>
          <w:rFonts w:ascii="Arial" w:hAnsi="Arial" w:cs="Arial"/>
          <w:sz w:val="28"/>
          <w:szCs w:val="28"/>
        </w:rPr>
        <w:t xml:space="preserve">u </w:t>
      </w:r>
      <w:r w:rsidR="00DA17A0" w:rsidRPr="00F020A5">
        <w:rPr>
          <w:rFonts w:ascii="Arial" w:hAnsi="Arial" w:cs="Arial"/>
          <w:sz w:val="28"/>
          <w:szCs w:val="28"/>
        </w:rPr>
        <w:t>canton, le Chef des contributions m’ayant dit, il y a qu</w:t>
      </w:r>
      <w:r>
        <w:rPr>
          <w:rFonts w:ascii="Arial" w:hAnsi="Arial" w:cs="Arial"/>
          <w:sz w:val="28"/>
          <w:szCs w:val="28"/>
        </w:rPr>
        <w:t>elques moi</w:t>
      </w:r>
      <w:r w:rsidR="00DA17A0" w:rsidRPr="00F020A5">
        <w:rPr>
          <w:rFonts w:ascii="Arial" w:hAnsi="Arial" w:cs="Arial"/>
          <w:sz w:val="28"/>
          <w:szCs w:val="28"/>
        </w:rPr>
        <w:t>s, travailler sur les incidences de cette motion.</w:t>
      </w:r>
      <w:r>
        <w:rPr>
          <w:rFonts w:ascii="Arial" w:hAnsi="Arial" w:cs="Arial"/>
          <w:sz w:val="28"/>
          <w:szCs w:val="28"/>
        </w:rPr>
        <w:t xml:space="preserve"> Mais j’imagine que ce n’est pas forcément un problème d’argent… On verra !</w:t>
      </w:r>
    </w:p>
    <w:p w14:paraId="4A9BF120" w14:textId="77777777" w:rsidR="00E11E6B" w:rsidRDefault="00E11E6B" w:rsidP="00A90E55">
      <w:pPr>
        <w:jc w:val="both"/>
        <w:rPr>
          <w:rFonts w:ascii="Arial" w:hAnsi="Arial" w:cs="Arial"/>
          <w:sz w:val="28"/>
          <w:szCs w:val="28"/>
        </w:rPr>
      </w:pPr>
    </w:p>
    <w:p w14:paraId="4D3777AC" w14:textId="56779466" w:rsidR="00DA17A0" w:rsidRDefault="00DA17A0" w:rsidP="00A90E55">
      <w:pPr>
        <w:jc w:val="both"/>
        <w:rPr>
          <w:rFonts w:ascii="Arial" w:hAnsi="Arial" w:cs="Arial"/>
          <w:sz w:val="28"/>
          <w:szCs w:val="28"/>
        </w:rPr>
      </w:pPr>
      <w:r w:rsidRPr="00F020A5">
        <w:rPr>
          <w:rFonts w:ascii="Arial" w:hAnsi="Arial" w:cs="Arial"/>
          <w:sz w:val="28"/>
          <w:szCs w:val="28"/>
        </w:rPr>
        <w:t xml:space="preserve">Quoi qu’il en soit, </w:t>
      </w:r>
      <w:r w:rsidR="00E11E6B">
        <w:rPr>
          <w:rFonts w:ascii="Arial" w:hAnsi="Arial" w:cs="Arial"/>
          <w:sz w:val="28"/>
          <w:szCs w:val="28"/>
        </w:rPr>
        <w:t xml:space="preserve">il faut savoir que </w:t>
      </w:r>
      <w:r w:rsidRPr="00F020A5">
        <w:rPr>
          <w:rFonts w:ascii="Arial" w:hAnsi="Arial" w:cs="Arial"/>
          <w:sz w:val="28"/>
          <w:szCs w:val="28"/>
        </w:rPr>
        <w:t>la perte fiscale ne pourra que baisser ave</w:t>
      </w:r>
      <w:r w:rsidR="00E11E6B">
        <w:rPr>
          <w:rFonts w:ascii="Arial" w:hAnsi="Arial" w:cs="Arial"/>
          <w:sz w:val="28"/>
          <w:szCs w:val="28"/>
        </w:rPr>
        <w:t xml:space="preserve">c le temps, </w:t>
      </w:r>
      <w:r w:rsidR="00096981">
        <w:rPr>
          <w:rFonts w:ascii="Arial" w:hAnsi="Arial" w:cs="Arial"/>
          <w:sz w:val="28"/>
          <w:szCs w:val="28"/>
        </w:rPr>
        <w:t>même si le nombre d’installation augmente</w:t>
      </w:r>
      <w:r w:rsidR="00DE4800">
        <w:rPr>
          <w:rFonts w:ascii="Arial" w:hAnsi="Arial" w:cs="Arial"/>
          <w:sz w:val="28"/>
          <w:szCs w:val="28"/>
        </w:rPr>
        <w:t xml:space="preserve">, </w:t>
      </w:r>
      <w:r w:rsidR="00E11E6B">
        <w:rPr>
          <w:rFonts w:ascii="Arial" w:hAnsi="Arial" w:cs="Arial"/>
          <w:sz w:val="28"/>
          <w:szCs w:val="28"/>
        </w:rPr>
        <w:t>les prix de reprise</w:t>
      </w:r>
      <w:r w:rsidRPr="00F020A5">
        <w:rPr>
          <w:rFonts w:ascii="Arial" w:hAnsi="Arial" w:cs="Arial"/>
          <w:sz w:val="28"/>
          <w:szCs w:val="28"/>
        </w:rPr>
        <w:t xml:space="preserve"> du courant photovoltaïque étant constamment </w:t>
      </w:r>
      <w:r w:rsidR="00DE67D1">
        <w:rPr>
          <w:rFonts w:ascii="Arial" w:hAnsi="Arial" w:cs="Arial"/>
          <w:sz w:val="28"/>
          <w:szCs w:val="28"/>
        </w:rPr>
        <w:t>diminués</w:t>
      </w:r>
      <w:r w:rsidRPr="00F020A5">
        <w:rPr>
          <w:rFonts w:ascii="Arial" w:hAnsi="Arial" w:cs="Arial"/>
          <w:sz w:val="28"/>
          <w:szCs w:val="28"/>
        </w:rPr>
        <w:t>, comme les BKW nous l’ont violemment rappelé il y a peu de temps</w:t>
      </w:r>
      <w:r w:rsidR="00E11E6B">
        <w:rPr>
          <w:rFonts w:ascii="Arial" w:hAnsi="Arial" w:cs="Arial"/>
          <w:sz w:val="28"/>
          <w:szCs w:val="28"/>
        </w:rPr>
        <w:t>, ce qui n’est pas le cas de La Goule, contrairement à une information donnée à cette même tribune, ou des SID qui appliquent, eux aussi, une politi</w:t>
      </w:r>
      <w:r w:rsidR="0083133A">
        <w:rPr>
          <w:rFonts w:ascii="Arial" w:hAnsi="Arial" w:cs="Arial"/>
          <w:sz w:val="28"/>
          <w:szCs w:val="28"/>
        </w:rPr>
        <w:t>que incitative, ce que je salue, en rétribuant quand mê</w:t>
      </w:r>
      <w:r w:rsidR="00524891">
        <w:rPr>
          <w:rFonts w:ascii="Arial" w:hAnsi="Arial" w:cs="Arial"/>
          <w:sz w:val="28"/>
          <w:szCs w:val="28"/>
        </w:rPr>
        <w:t>me chaque kWh inj</w:t>
      </w:r>
      <w:r w:rsidR="0083133A">
        <w:rPr>
          <w:rFonts w:ascii="Arial" w:hAnsi="Arial" w:cs="Arial"/>
          <w:sz w:val="28"/>
          <w:szCs w:val="28"/>
        </w:rPr>
        <w:t xml:space="preserve">ecté à </w:t>
      </w:r>
      <w:r w:rsidR="00DA37B1">
        <w:rPr>
          <w:rFonts w:ascii="Arial" w:hAnsi="Arial" w:cs="Arial"/>
          <w:sz w:val="28"/>
          <w:szCs w:val="28"/>
        </w:rPr>
        <w:t>un peu plus de 8 ct, contrairement à BKW qui a fixé un tarif de 4 ct, malgré de nombreuses protestations.</w:t>
      </w:r>
    </w:p>
    <w:p w14:paraId="0FE0E3BA" w14:textId="59E14B62" w:rsidR="00DA37B1" w:rsidRDefault="00DA37B1" w:rsidP="00A90E55">
      <w:pPr>
        <w:jc w:val="both"/>
        <w:rPr>
          <w:rFonts w:ascii="Arial" w:hAnsi="Arial" w:cs="Arial"/>
          <w:sz w:val="28"/>
          <w:szCs w:val="28"/>
        </w:rPr>
      </w:pPr>
      <w:r>
        <w:rPr>
          <w:rFonts w:ascii="Arial" w:hAnsi="Arial" w:cs="Arial"/>
          <w:sz w:val="28"/>
          <w:szCs w:val="28"/>
        </w:rPr>
        <w:t xml:space="preserve">En tenant compte d’un tarif moyen que j’imagine à environ 6 centimes en moyenne jurassienne, la perte fiscale diminue de moitié, soit à 60.- ou à 90.- par installation. Le Jura compte approximativement </w:t>
      </w:r>
      <w:r w:rsidR="00013632">
        <w:rPr>
          <w:rFonts w:ascii="Arial" w:hAnsi="Arial" w:cs="Arial"/>
          <w:sz w:val="28"/>
          <w:szCs w:val="28"/>
        </w:rPr>
        <w:t>280</w:t>
      </w:r>
      <w:r>
        <w:rPr>
          <w:rFonts w:ascii="Arial" w:hAnsi="Arial" w:cs="Arial"/>
          <w:sz w:val="28"/>
          <w:szCs w:val="28"/>
        </w:rPr>
        <w:t xml:space="preserve"> installations, ce qui nous donne un montant global de perte fiscale</w:t>
      </w:r>
      <w:r w:rsidR="00F43A75">
        <w:rPr>
          <w:rFonts w:ascii="Arial" w:hAnsi="Arial" w:cs="Arial"/>
          <w:sz w:val="28"/>
          <w:szCs w:val="28"/>
        </w:rPr>
        <w:t xml:space="preserve"> actuel</w:t>
      </w:r>
      <w:r>
        <w:rPr>
          <w:rFonts w:ascii="Arial" w:hAnsi="Arial" w:cs="Arial"/>
          <w:sz w:val="28"/>
          <w:szCs w:val="28"/>
        </w:rPr>
        <w:t xml:space="preserve"> de </w:t>
      </w:r>
      <w:r w:rsidR="00013632">
        <w:rPr>
          <w:rFonts w:ascii="Arial" w:hAnsi="Arial" w:cs="Arial"/>
          <w:sz w:val="28"/>
          <w:szCs w:val="28"/>
        </w:rPr>
        <w:t>16'800.- avec un taux d’imposition de 20% ou de 25'200.- à un taux de 30%.</w:t>
      </w:r>
    </w:p>
    <w:p w14:paraId="6CB683CC" w14:textId="54F2410F" w:rsidR="00013632" w:rsidRDefault="00013632" w:rsidP="00A90E55">
      <w:pPr>
        <w:jc w:val="both"/>
        <w:rPr>
          <w:rFonts w:ascii="Arial" w:hAnsi="Arial" w:cs="Arial"/>
          <w:sz w:val="28"/>
          <w:szCs w:val="28"/>
        </w:rPr>
      </w:pPr>
      <w:r>
        <w:rPr>
          <w:rFonts w:ascii="Arial" w:hAnsi="Arial" w:cs="Arial"/>
          <w:sz w:val="28"/>
          <w:szCs w:val="28"/>
        </w:rPr>
        <w:t>L’effort incitatif au niveau fiscal est donc tout à fait acceptable et je me pose la question de savoir pourquoi donc le Gouvernement propose de transformer ma motion en postulat pour relancer des études qui me semblent inutiles…</w:t>
      </w:r>
      <w:r w:rsidR="00F43A75">
        <w:rPr>
          <w:rFonts w:ascii="Arial" w:hAnsi="Arial" w:cs="Arial"/>
          <w:sz w:val="28"/>
          <w:szCs w:val="28"/>
        </w:rPr>
        <w:t xml:space="preserve"> mais je ne suis qu’un simple député et je ne connais pas tout des autres intentions du Gouvernement en matière de promotion énergétique.</w:t>
      </w:r>
    </w:p>
    <w:p w14:paraId="75DA5B6C" w14:textId="125DF083" w:rsidR="00F43A75" w:rsidRDefault="00F43A75" w:rsidP="00A90E55">
      <w:pPr>
        <w:jc w:val="both"/>
        <w:rPr>
          <w:rFonts w:ascii="Arial" w:hAnsi="Arial" w:cs="Arial"/>
          <w:sz w:val="28"/>
          <w:szCs w:val="28"/>
        </w:rPr>
      </w:pPr>
      <w:r>
        <w:rPr>
          <w:rFonts w:ascii="Arial" w:hAnsi="Arial" w:cs="Arial"/>
          <w:sz w:val="28"/>
          <w:szCs w:val="28"/>
        </w:rPr>
        <w:t xml:space="preserve">Pour terminer, je trouverais justifié d’accepter cette motion qui réduit quelque peu l’inégalité de traitement entre les bénéficiaires de la </w:t>
      </w:r>
      <w:r w:rsidR="00271F65">
        <w:rPr>
          <w:rFonts w:ascii="Arial" w:hAnsi="Arial" w:cs="Arial"/>
          <w:sz w:val="28"/>
          <w:szCs w:val="28"/>
        </w:rPr>
        <w:t xml:space="preserve">rétribution à prix coûtant ou </w:t>
      </w:r>
      <w:r>
        <w:rPr>
          <w:rFonts w:ascii="Arial" w:hAnsi="Arial" w:cs="Arial"/>
          <w:sz w:val="28"/>
          <w:szCs w:val="28"/>
        </w:rPr>
        <w:t xml:space="preserve">RPC et ceux de la </w:t>
      </w:r>
      <w:r w:rsidR="00271F65">
        <w:rPr>
          <w:rFonts w:ascii="Arial" w:hAnsi="Arial" w:cs="Arial"/>
          <w:sz w:val="28"/>
          <w:szCs w:val="28"/>
        </w:rPr>
        <w:t xml:space="preserve">rétribution unique ou </w:t>
      </w:r>
      <w:r>
        <w:rPr>
          <w:rFonts w:ascii="Arial" w:hAnsi="Arial" w:cs="Arial"/>
          <w:sz w:val="28"/>
          <w:szCs w:val="28"/>
        </w:rPr>
        <w:t>RU</w:t>
      </w:r>
      <w:r w:rsidR="00271F65">
        <w:rPr>
          <w:rFonts w:ascii="Arial" w:hAnsi="Arial" w:cs="Arial"/>
          <w:sz w:val="28"/>
          <w:szCs w:val="28"/>
        </w:rPr>
        <w:t xml:space="preserve">. De plus, toute incitation financière contribue au succès de la politique énergétique, particulièrement en matière d’installations photovoltaïques dont </w:t>
      </w:r>
      <w:r w:rsidR="00CC7728">
        <w:rPr>
          <w:rFonts w:ascii="Arial" w:hAnsi="Arial" w:cs="Arial"/>
          <w:sz w:val="28"/>
          <w:szCs w:val="28"/>
        </w:rPr>
        <w:t>les prix ont réellement diminué ces dernières années, prix qui sont extrêmement incitatifs pour se lancer dans cette technologie.</w:t>
      </w:r>
    </w:p>
    <w:p w14:paraId="76F3F9D8" w14:textId="10D7165F" w:rsidR="00CC7728" w:rsidRDefault="00CC7728" w:rsidP="00A90E55">
      <w:pPr>
        <w:jc w:val="both"/>
        <w:rPr>
          <w:rFonts w:ascii="Arial" w:hAnsi="Arial" w:cs="Arial"/>
          <w:sz w:val="28"/>
          <w:szCs w:val="28"/>
        </w:rPr>
      </w:pPr>
      <w:r>
        <w:rPr>
          <w:rFonts w:ascii="Arial" w:hAnsi="Arial" w:cs="Arial"/>
          <w:sz w:val="28"/>
          <w:szCs w:val="28"/>
        </w:rPr>
        <w:t>Un coup de pouce de l’Etat jurassien aura très certainement un effet positif supplémentaire sur le nombre d’installations qui se construisent dans le canton du Jura.</w:t>
      </w:r>
    </w:p>
    <w:p w14:paraId="7DDFE167" w14:textId="77777777" w:rsidR="00CC7728" w:rsidRDefault="00CC7728" w:rsidP="00A90E55">
      <w:pPr>
        <w:jc w:val="both"/>
        <w:rPr>
          <w:rFonts w:ascii="Arial" w:hAnsi="Arial" w:cs="Arial"/>
          <w:sz w:val="28"/>
          <w:szCs w:val="28"/>
        </w:rPr>
      </w:pPr>
    </w:p>
    <w:p w14:paraId="5B887381" w14:textId="77777777" w:rsidR="00CC7728" w:rsidRDefault="00CC7728" w:rsidP="00A90E55">
      <w:pPr>
        <w:jc w:val="both"/>
        <w:rPr>
          <w:rFonts w:ascii="Arial" w:hAnsi="Arial" w:cs="Arial"/>
          <w:sz w:val="28"/>
          <w:szCs w:val="28"/>
        </w:rPr>
      </w:pPr>
      <w:r>
        <w:rPr>
          <w:rFonts w:ascii="Arial" w:hAnsi="Arial" w:cs="Arial"/>
          <w:sz w:val="28"/>
          <w:szCs w:val="28"/>
        </w:rPr>
        <w:t xml:space="preserve">En résumé : un effort financier très supportable et raisonnable doit être concédé pour tendre à l’abandon du nucléaire et à l’autonomie progressive au niveau de l’approvisionnement en électricité. </w:t>
      </w:r>
    </w:p>
    <w:p w14:paraId="2681E7FF" w14:textId="5118ABC5" w:rsidR="00CC7728" w:rsidRDefault="00CC7728" w:rsidP="00A90E55">
      <w:pPr>
        <w:jc w:val="both"/>
        <w:rPr>
          <w:rFonts w:ascii="Arial" w:hAnsi="Arial" w:cs="Arial"/>
          <w:sz w:val="28"/>
          <w:szCs w:val="28"/>
        </w:rPr>
      </w:pPr>
      <w:r>
        <w:rPr>
          <w:rFonts w:ascii="Arial" w:hAnsi="Arial" w:cs="Arial"/>
          <w:sz w:val="28"/>
          <w:szCs w:val="28"/>
        </w:rPr>
        <w:lastRenderedPageBreak/>
        <w:t>C’est ce que je vous</w:t>
      </w:r>
      <w:r>
        <w:rPr>
          <w:rFonts w:ascii="Arial" w:hAnsi="Arial" w:cs="Arial"/>
          <w:sz w:val="28"/>
          <w:szCs w:val="28"/>
        </w:rPr>
        <w:t xml:space="preserve"> demande en vous recommandant d’accepter la motion </w:t>
      </w:r>
      <w:r w:rsidR="00874333">
        <w:rPr>
          <w:rFonts w:ascii="Arial" w:hAnsi="Arial" w:cs="Arial"/>
          <w:sz w:val="28"/>
          <w:szCs w:val="28"/>
        </w:rPr>
        <w:t>que je viens de vous expliciter.</w:t>
      </w:r>
      <w:bookmarkStart w:id="4" w:name="_GoBack"/>
      <w:bookmarkEnd w:id="4"/>
    </w:p>
    <w:p w14:paraId="43681071" w14:textId="77777777" w:rsidR="00CC7728" w:rsidRDefault="00CC7728" w:rsidP="00A90E55">
      <w:pPr>
        <w:jc w:val="both"/>
        <w:rPr>
          <w:rFonts w:ascii="Arial" w:hAnsi="Arial" w:cs="Arial"/>
          <w:sz w:val="28"/>
          <w:szCs w:val="28"/>
        </w:rPr>
      </w:pPr>
    </w:p>
    <w:p w14:paraId="50A57A51" w14:textId="3460615B" w:rsidR="00987572" w:rsidRPr="00CC7728" w:rsidRDefault="00CC7728" w:rsidP="00CC7728">
      <w:pPr>
        <w:jc w:val="both"/>
        <w:rPr>
          <w:rFonts w:ascii="Arial" w:hAnsi="Arial" w:cs="Arial"/>
          <w:sz w:val="28"/>
          <w:szCs w:val="28"/>
        </w:rPr>
      </w:pPr>
      <w:r>
        <w:rPr>
          <w:rFonts w:ascii="Arial" w:hAnsi="Arial" w:cs="Arial"/>
          <w:sz w:val="28"/>
          <w:szCs w:val="28"/>
        </w:rPr>
        <w:t>Je vous en remercie par avance.</w:t>
      </w:r>
    </w:p>
    <w:p w14:paraId="775258DA" w14:textId="77777777" w:rsidR="00987572" w:rsidRDefault="00987572" w:rsidP="002A2064">
      <w:pPr>
        <w:rPr>
          <w:rFonts w:ascii="Arial" w:hAnsi="Arial" w:cs="Arial"/>
        </w:rPr>
      </w:pPr>
    </w:p>
    <w:p w14:paraId="2D27A4D3" w14:textId="77777777" w:rsidR="00987572" w:rsidRDefault="00987572" w:rsidP="002A2064">
      <w:pPr>
        <w:rPr>
          <w:rFonts w:ascii="Arial" w:hAnsi="Arial" w:cs="Arial"/>
        </w:rPr>
      </w:pPr>
    </w:p>
    <w:p w14:paraId="64EAEF6B" w14:textId="77777777" w:rsidR="00987572" w:rsidRDefault="00987572" w:rsidP="002A2064">
      <w:pPr>
        <w:rPr>
          <w:rFonts w:ascii="Arial" w:hAnsi="Arial" w:cs="Arial"/>
        </w:rPr>
      </w:pPr>
    </w:p>
    <w:p w14:paraId="23EFC1A0" w14:textId="77777777" w:rsidR="00987572" w:rsidRDefault="00987572" w:rsidP="002A2064">
      <w:pPr>
        <w:rPr>
          <w:rFonts w:ascii="Arial" w:hAnsi="Arial" w:cs="Arial"/>
        </w:rPr>
      </w:pPr>
    </w:p>
    <w:p w14:paraId="2EACDDFE" w14:textId="77777777" w:rsidR="00CC7728" w:rsidRDefault="00AF4100" w:rsidP="002A2064">
      <w:pPr>
        <w:rPr>
          <w:rFonts w:ascii="Arial" w:hAnsi="Arial" w:cs="Arial"/>
          <w:sz w:val="28"/>
          <w:szCs w:val="28"/>
        </w:rPr>
      </w:pPr>
      <w:r w:rsidRPr="00CC7728">
        <w:rPr>
          <w:rFonts w:ascii="Arial" w:hAnsi="Arial" w:cs="Arial"/>
          <w:sz w:val="28"/>
          <w:szCs w:val="28"/>
        </w:rPr>
        <w:t>Delémont, le 6 septembre</w:t>
      </w:r>
      <w:r w:rsidR="00937F83" w:rsidRPr="00CC7728">
        <w:rPr>
          <w:rFonts w:ascii="Arial" w:hAnsi="Arial" w:cs="Arial"/>
          <w:sz w:val="28"/>
          <w:szCs w:val="28"/>
        </w:rPr>
        <w:t>s 2017</w:t>
      </w:r>
      <w:r w:rsidR="00CC7728">
        <w:rPr>
          <w:rFonts w:ascii="Arial" w:hAnsi="Arial" w:cs="Arial"/>
          <w:sz w:val="28"/>
          <w:szCs w:val="28"/>
        </w:rPr>
        <w:t xml:space="preserve">         </w:t>
      </w:r>
    </w:p>
    <w:p w14:paraId="64BCA705" w14:textId="77777777" w:rsidR="00CC7728" w:rsidRDefault="00CC7728" w:rsidP="002A2064">
      <w:pPr>
        <w:rPr>
          <w:rFonts w:ascii="Arial" w:hAnsi="Arial" w:cs="Arial"/>
          <w:sz w:val="28"/>
          <w:szCs w:val="28"/>
        </w:rPr>
      </w:pPr>
    </w:p>
    <w:p w14:paraId="321EC93B" w14:textId="1D691E50" w:rsidR="002A2064" w:rsidRPr="00CC7728" w:rsidRDefault="002A2064" w:rsidP="002A2064">
      <w:pPr>
        <w:rPr>
          <w:rFonts w:ascii="Arial" w:hAnsi="Arial" w:cs="Arial"/>
          <w:sz w:val="28"/>
          <w:szCs w:val="28"/>
        </w:rPr>
      </w:pPr>
      <w:r w:rsidRPr="00CC7728">
        <w:rPr>
          <w:rFonts w:ascii="Arial" w:hAnsi="Arial" w:cs="Arial"/>
          <w:sz w:val="28"/>
          <w:szCs w:val="28"/>
        </w:rPr>
        <w:t>Jean</w:t>
      </w:r>
      <w:ins w:id="5" w:author="Jean Bourquard" w:date="2016-12-19T17:17:00Z">
        <w:r w:rsidR="003D2169" w:rsidRPr="00CC7728">
          <w:rPr>
            <w:rFonts w:ascii="Arial" w:hAnsi="Arial" w:cs="Arial"/>
            <w:sz w:val="28"/>
            <w:szCs w:val="28"/>
          </w:rPr>
          <w:t xml:space="preserve"> Bourquard</w:t>
        </w:r>
      </w:ins>
      <w:del w:id="6" w:author="Jean Bourquard" w:date="2016-12-19T17:18:00Z">
        <w:r w:rsidRPr="00CC7728" w:rsidDel="003D2169">
          <w:rPr>
            <w:rFonts w:ascii="Arial" w:hAnsi="Arial" w:cs="Arial"/>
            <w:sz w:val="28"/>
            <w:szCs w:val="28"/>
          </w:rPr>
          <w:delText>-Daniel Ecoeur</w:delText>
        </w:r>
      </w:del>
    </w:p>
    <w:sectPr w:rsidR="002A2064" w:rsidRPr="00CC7728" w:rsidSect="00555304">
      <w:headerReference w:type="default" r:id="rId7"/>
      <w:pgSz w:w="11906" w:h="16838"/>
      <w:pgMar w:top="124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9011" w14:textId="77777777" w:rsidR="00943F1F" w:rsidRDefault="00943F1F" w:rsidP="00937F83">
      <w:pPr>
        <w:spacing w:after="0" w:line="240" w:lineRule="auto"/>
      </w:pPr>
      <w:r>
        <w:separator/>
      </w:r>
    </w:p>
  </w:endnote>
  <w:endnote w:type="continuationSeparator" w:id="0">
    <w:p w14:paraId="488D8F87" w14:textId="77777777" w:rsidR="00943F1F" w:rsidRDefault="00943F1F" w:rsidP="0093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4E96" w14:textId="77777777" w:rsidR="00943F1F" w:rsidRDefault="00943F1F" w:rsidP="00937F83">
      <w:pPr>
        <w:spacing w:after="0" w:line="240" w:lineRule="auto"/>
      </w:pPr>
      <w:r>
        <w:separator/>
      </w:r>
    </w:p>
  </w:footnote>
  <w:footnote w:type="continuationSeparator" w:id="0">
    <w:p w14:paraId="536C6961" w14:textId="77777777" w:rsidR="00943F1F" w:rsidRDefault="00943F1F" w:rsidP="00937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173B" w14:textId="30020BA1" w:rsidR="00937F83" w:rsidRDefault="00937F83" w:rsidP="00987572">
    <w:pPr>
      <w:pStyle w:val="En-tte"/>
      <w:tabs>
        <w:tab w:val="clear" w:pos="4536"/>
        <w:tab w:val="clear" w:pos="9072"/>
        <w:tab w:val="left" w:pos="3573"/>
      </w:tabs>
    </w:pPr>
    <w:r>
      <w:rPr>
        <w:noProof/>
        <w:lang w:val="fr-FR" w:eastAsia="fr-FR"/>
      </w:rPr>
      <w:drawing>
        <wp:inline distT="0" distB="0" distL="0" distR="0" wp14:anchorId="0B40AC1B" wp14:editId="4B1735E4">
          <wp:extent cx="639868" cy="677482"/>
          <wp:effectExtent l="0" t="0" r="0" b="8890"/>
          <wp:docPr id="1" name="Image 1" descr="../../../Logo%20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913" cy="696588"/>
                  </a:xfrm>
                  <a:prstGeom prst="rect">
                    <a:avLst/>
                  </a:prstGeom>
                  <a:noFill/>
                  <a:ln>
                    <a:noFill/>
                  </a:ln>
                </pic:spPr>
              </pic:pic>
            </a:graphicData>
          </a:graphic>
        </wp:inline>
      </w:drawing>
    </w:r>
    <w:r w:rsidR="00987572">
      <w:tab/>
    </w:r>
    <w:r w:rsidR="00987572">
      <w:tab/>
    </w:r>
    <w:r w:rsidR="00987572">
      <w:tab/>
      <w:t xml:space="preserve">         </w:t>
    </w:r>
    <w:r w:rsidR="00987572">
      <w:rPr>
        <w:rFonts w:ascii="Arial" w:hAnsi="Arial" w:cs="Arial"/>
        <w:b/>
        <w:sz w:val="24"/>
        <w:szCs w:val="24"/>
      </w:rPr>
      <w:t xml:space="preserve">Groupe parlementaire socialiste       </w:t>
    </w:r>
    <w:r w:rsidR="00987572">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71244"/>
    <w:multiLevelType w:val="hybridMultilevel"/>
    <w:tmpl w:val="AF804D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A1129AA"/>
    <w:multiLevelType w:val="hybridMultilevel"/>
    <w:tmpl w:val="27E0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Bourquard">
    <w15:presenceInfo w15:providerId="Windows Live" w15:userId="47ad2bf770bb6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B4"/>
    <w:rsid w:val="00013632"/>
    <w:rsid w:val="000254DC"/>
    <w:rsid w:val="00096981"/>
    <w:rsid w:val="000C2F2F"/>
    <w:rsid w:val="000C78D2"/>
    <w:rsid w:val="000D679D"/>
    <w:rsid w:val="000F382C"/>
    <w:rsid w:val="0014581F"/>
    <w:rsid w:val="001D1992"/>
    <w:rsid w:val="0021025C"/>
    <w:rsid w:val="00232A63"/>
    <w:rsid w:val="00232C8A"/>
    <w:rsid w:val="00243AFE"/>
    <w:rsid w:val="00262F13"/>
    <w:rsid w:val="00271F65"/>
    <w:rsid w:val="0028189D"/>
    <w:rsid w:val="00282F7F"/>
    <w:rsid w:val="00292F82"/>
    <w:rsid w:val="002A0C6C"/>
    <w:rsid w:val="002A2064"/>
    <w:rsid w:val="002E6155"/>
    <w:rsid w:val="002E75F7"/>
    <w:rsid w:val="00373116"/>
    <w:rsid w:val="0039219E"/>
    <w:rsid w:val="003D2169"/>
    <w:rsid w:val="003D60F9"/>
    <w:rsid w:val="0045089B"/>
    <w:rsid w:val="00452F2C"/>
    <w:rsid w:val="00453B92"/>
    <w:rsid w:val="004679B4"/>
    <w:rsid w:val="004B6A6E"/>
    <w:rsid w:val="004E17B4"/>
    <w:rsid w:val="00506912"/>
    <w:rsid w:val="00521124"/>
    <w:rsid w:val="00524891"/>
    <w:rsid w:val="00554667"/>
    <w:rsid w:val="00555304"/>
    <w:rsid w:val="00562308"/>
    <w:rsid w:val="00592C7C"/>
    <w:rsid w:val="005B08C6"/>
    <w:rsid w:val="00636DC1"/>
    <w:rsid w:val="0064553A"/>
    <w:rsid w:val="0065783B"/>
    <w:rsid w:val="00673A70"/>
    <w:rsid w:val="006972BD"/>
    <w:rsid w:val="006E4233"/>
    <w:rsid w:val="006E60F7"/>
    <w:rsid w:val="00715DFC"/>
    <w:rsid w:val="007260FD"/>
    <w:rsid w:val="00731FF6"/>
    <w:rsid w:val="00743B53"/>
    <w:rsid w:val="00780241"/>
    <w:rsid w:val="00790F3A"/>
    <w:rsid w:val="00797447"/>
    <w:rsid w:val="007D5F49"/>
    <w:rsid w:val="007E1B03"/>
    <w:rsid w:val="007F43A2"/>
    <w:rsid w:val="00820BA8"/>
    <w:rsid w:val="0083133A"/>
    <w:rsid w:val="00837CA1"/>
    <w:rsid w:val="00874333"/>
    <w:rsid w:val="0090796A"/>
    <w:rsid w:val="00912ABC"/>
    <w:rsid w:val="00925B96"/>
    <w:rsid w:val="00937F83"/>
    <w:rsid w:val="00943F1F"/>
    <w:rsid w:val="00987572"/>
    <w:rsid w:val="00A333E9"/>
    <w:rsid w:val="00A4093B"/>
    <w:rsid w:val="00A61F5E"/>
    <w:rsid w:val="00A90E55"/>
    <w:rsid w:val="00A93AF4"/>
    <w:rsid w:val="00AF076B"/>
    <w:rsid w:val="00AF4100"/>
    <w:rsid w:val="00B50445"/>
    <w:rsid w:val="00B50C9E"/>
    <w:rsid w:val="00B54981"/>
    <w:rsid w:val="00B61041"/>
    <w:rsid w:val="00B63B7F"/>
    <w:rsid w:val="00B673DA"/>
    <w:rsid w:val="00B87546"/>
    <w:rsid w:val="00B932D9"/>
    <w:rsid w:val="00BD1CAC"/>
    <w:rsid w:val="00BD4B0D"/>
    <w:rsid w:val="00C46C11"/>
    <w:rsid w:val="00C60C65"/>
    <w:rsid w:val="00CB6520"/>
    <w:rsid w:val="00CC7114"/>
    <w:rsid w:val="00CC7728"/>
    <w:rsid w:val="00CC7C6C"/>
    <w:rsid w:val="00CE1A1E"/>
    <w:rsid w:val="00D2745F"/>
    <w:rsid w:val="00D50275"/>
    <w:rsid w:val="00D5798E"/>
    <w:rsid w:val="00D777CF"/>
    <w:rsid w:val="00D77A1E"/>
    <w:rsid w:val="00DA17A0"/>
    <w:rsid w:val="00DA37B1"/>
    <w:rsid w:val="00DB1876"/>
    <w:rsid w:val="00DC7941"/>
    <w:rsid w:val="00DE4800"/>
    <w:rsid w:val="00DE67D1"/>
    <w:rsid w:val="00DF43AC"/>
    <w:rsid w:val="00E05020"/>
    <w:rsid w:val="00E11E6B"/>
    <w:rsid w:val="00E233F1"/>
    <w:rsid w:val="00E46A89"/>
    <w:rsid w:val="00E52934"/>
    <w:rsid w:val="00E75B83"/>
    <w:rsid w:val="00F020A5"/>
    <w:rsid w:val="00F069A5"/>
    <w:rsid w:val="00F43A75"/>
    <w:rsid w:val="00F940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FD0B"/>
  <w15:chartTrackingRefBased/>
  <w15:docId w15:val="{616927F3-E3FD-4EAE-9F15-1C6AC905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A2064"/>
    <w:pPr>
      <w:ind w:left="720"/>
      <w:contextualSpacing/>
    </w:pPr>
  </w:style>
  <w:style w:type="paragraph" w:styleId="Textedebulles">
    <w:name w:val="Balloon Text"/>
    <w:basedOn w:val="Normal"/>
    <w:link w:val="TextedebullesCar"/>
    <w:uiPriority w:val="99"/>
    <w:semiHidden/>
    <w:unhideWhenUsed/>
    <w:rsid w:val="004E17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7B4"/>
    <w:rPr>
      <w:rFonts w:ascii="Segoe UI" w:hAnsi="Segoe UI" w:cs="Segoe UI"/>
      <w:sz w:val="18"/>
      <w:szCs w:val="18"/>
    </w:rPr>
  </w:style>
  <w:style w:type="paragraph" w:customStyle="1" w:styleId="TexteExpos">
    <w:name w:val="*TexteExposé"/>
    <w:basedOn w:val="Normal"/>
    <w:qFormat/>
    <w:rsid w:val="003D2169"/>
    <w:pPr>
      <w:spacing w:after="60" w:line="240" w:lineRule="auto"/>
      <w:ind w:firstLine="284"/>
      <w:jc w:val="both"/>
    </w:pPr>
    <w:rPr>
      <w:rFonts w:ascii="Times New Roman" w:eastAsia="Times New Roman" w:hAnsi="Times New Roman" w:cs="Times New Roman"/>
      <w:sz w:val="20"/>
      <w:szCs w:val="20"/>
      <w:lang w:eastAsia="fr-CH"/>
    </w:rPr>
  </w:style>
  <w:style w:type="paragraph" w:styleId="En-tte">
    <w:name w:val="header"/>
    <w:basedOn w:val="Normal"/>
    <w:link w:val="En-tteCar"/>
    <w:uiPriority w:val="99"/>
    <w:unhideWhenUsed/>
    <w:rsid w:val="00937F83"/>
    <w:pPr>
      <w:tabs>
        <w:tab w:val="center" w:pos="4536"/>
        <w:tab w:val="right" w:pos="9072"/>
      </w:tabs>
      <w:spacing w:after="0" w:line="240" w:lineRule="auto"/>
    </w:pPr>
  </w:style>
  <w:style w:type="character" w:customStyle="1" w:styleId="En-tteCar">
    <w:name w:val="En-tête Car"/>
    <w:basedOn w:val="Policepardfaut"/>
    <w:link w:val="En-tte"/>
    <w:uiPriority w:val="99"/>
    <w:rsid w:val="00937F83"/>
  </w:style>
  <w:style w:type="paragraph" w:styleId="Pieddepage">
    <w:name w:val="footer"/>
    <w:basedOn w:val="Normal"/>
    <w:link w:val="PieddepageCar"/>
    <w:uiPriority w:val="99"/>
    <w:unhideWhenUsed/>
    <w:rsid w:val="00937F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672</Words>
  <Characters>3697</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Ecoeur</dc:creator>
  <cp:keywords/>
  <dc:description/>
  <cp:lastModifiedBy>Jean Bourquard</cp:lastModifiedBy>
  <cp:revision>15</cp:revision>
  <cp:lastPrinted>2017-09-05T13:59:00Z</cp:lastPrinted>
  <dcterms:created xsi:type="dcterms:W3CDTF">2017-09-05T14:05:00Z</dcterms:created>
  <dcterms:modified xsi:type="dcterms:W3CDTF">2017-09-05T17:44:00Z</dcterms:modified>
</cp:coreProperties>
</file>